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EB" w:rsidRDefault="000B4BEB">
      <w:pPr>
        <w:jc w:val="center"/>
        <w:rPr>
          <w:b/>
          <w:i/>
          <w:sz w:val="28"/>
        </w:rPr>
      </w:pPr>
      <w:bookmarkStart w:id="0" w:name="_GoBack"/>
      <w:bookmarkEnd w:id="0"/>
      <w:r>
        <w:rPr>
          <w:b/>
          <w:i/>
          <w:sz w:val="28"/>
        </w:rPr>
        <w:t>THE INTERNATIONAL FIRE SERVICE ACCREDITATION CONGRESS</w:t>
      </w:r>
    </w:p>
    <w:p w:rsidR="000B4BEB" w:rsidRPr="00391E35" w:rsidRDefault="000B4BEB">
      <w:pPr>
        <w:jc w:val="center"/>
        <w:rPr>
          <w:b/>
          <w:i/>
          <w:sz w:val="32"/>
          <w:szCs w:val="32"/>
        </w:rPr>
      </w:pPr>
      <w:r w:rsidRPr="00391E35">
        <w:rPr>
          <w:b/>
          <w:i/>
          <w:sz w:val="32"/>
          <w:szCs w:val="32"/>
        </w:rPr>
        <w:t>MARTIN E. GRIMES AWARD</w:t>
      </w:r>
    </w:p>
    <w:p w:rsidR="000B4BEB" w:rsidRPr="00391E35" w:rsidRDefault="000B4BEB">
      <w:pPr>
        <w:jc w:val="center"/>
        <w:rPr>
          <w:b/>
          <w:i/>
          <w:sz w:val="24"/>
          <w:szCs w:val="24"/>
        </w:rPr>
      </w:pPr>
    </w:p>
    <w:p w:rsidR="000B4BEB" w:rsidRDefault="000B4BEB">
      <w:pPr>
        <w:jc w:val="center"/>
        <w:rPr>
          <w:b/>
          <w:i/>
          <w:sz w:val="28"/>
        </w:rPr>
      </w:pPr>
      <w:r>
        <w:rPr>
          <w:b/>
          <w:i/>
          <w:sz w:val="28"/>
        </w:rPr>
        <w:t>Purpose of the Award</w:t>
      </w:r>
    </w:p>
    <w:p w:rsidR="000B4BEB" w:rsidRDefault="000B4BEB">
      <w:pPr>
        <w:jc w:val="center"/>
        <w:rPr>
          <w:b/>
          <w:sz w:val="24"/>
        </w:rPr>
      </w:pPr>
    </w:p>
    <w:p w:rsidR="000B4BEB" w:rsidRDefault="000B4BEB">
      <w:pPr>
        <w:spacing w:after="160"/>
        <w:rPr>
          <w:sz w:val="24"/>
        </w:rPr>
      </w:pPr>
      <w:r>
        <w:rPr>
          <w:sz w:val="24"/>
        </w:rPr>
        <w:t>The Martin E. Grimes Award was established in 1996 by the International Fire Service Accreditation Congress for the purpose of recognizing individuals who have made extraordinary contributions to the fire service by elevating the level of professionalism through leadership in the development and improvement of professional qualifications standards, certification, and accreditation.</w:t>
      </w:r>
    </w:p>
    <w:p w:rsidR="000B4BEB" w:rsidRDefault="000B4BEB" w:rsidP="009A30D7">
      <w:pPr>
        <w:spacing w:before="240" w:after="160"/>
        <w:jc w:val="center"/>
        <w:rPr>
          <w:b/>
          <w:sz w:val="28"/>
        </w:rPr>
      </w:pPr>
      <w:r>
        <w:rPr>
          <w:b/>
          <w:i/>
          <w:sz w:val="28"/>
        </w:rPr>
        <w:t>Criteria</w:t>
      </w:r>
    </w:p>
    <w:p w:rsidR="000B4BEB" w:rsidRDefault="000B4BEB">
      <w:pPr>
        <w:spacing w:after="160"/>
        <w:rPr>
          <w:b/>
          <w:sz w:val="24"/>
        </w:rPr>
      </w:pPr>
      <w:r>
        <w:rPr>
          <w:sz w:val="24"/>
        </w:rPr>
        <w:t>This award is made in the name of Martin E. Grimes, an individual who</w:t>
      </w:r>
      <w:r w:rsidR="00F376F4">
        <w:rPr>
          <w:sz w:val="24"/>
        </w:rPr>
        <w:t>se</w:t>
      </w:r>
      <w:r>
        <w:rPr>
          <w:sz w:val="24"/>
        </w:rPr>
        <w:t xml:space="preserve"> accomplishments in the field of fire service professional qualifications, certification, and accreditation are meant to serve as the standard by which nominees for this prestigious award shall be measured.</w:t>
      </w:r>
    </w:p>
    <w:p w:rsidR="000B4BEB" w:rsidRDefault="00F376F4">
      <w:pPr>
        <w:spacing w:after="160"/>
        <w:rPr>
          <w:sz w:val="24"/>
        </w:rPr>
      </w:pPr>
      <w:r>
        <w:rPr>
          <w:sz w:val="24"/>
        </w:rPr>
        <w:t>Martin Grimes was born</w:t>
      </w:r>
      <w:r w:rsidR="000B4BEB">
        <w:rPr>
          <w:sz w:val="24"/>
        </w:rPr>
        <w:t xml:space="preserve"> January 3, 1926 in </w:t>
      </w:r>
      <w:smartTag w:uri="urn:schemas-microsoft-com:office:smarttags" w:element="place">
        <w:smartTag w:uri="urn:schemas-microsoft-com:office:smarttags" w:element="City">
          <w:r w:rsidR="000B4BEB">
            <w:rPr>
              <w:sz w:val="24"/>
            </w:rPr>
            <w:t>Bristol</w:t>
          </w:r>
        </w:smartTag>
        <w:r w:rsidR="000B4BEB">
          <w:rPr>
            <w:sz w:val="24"/>
          </w:rPr>
          <w:t xml:space="preserve">, </w:t>
        </w:r>
        <w:smartTag w:uri="urn:schemas-microsoft-com:office:smarttags" w:element="country-region">
          <w:r w:rsidR="000B4BEB">
            <w:rPr>
              <w:sz w:val="24"/>
            </w:rPr>
            <w:t>England</w:t>
          </w:r>
        </w:smartTag>
      </w:smartTag>
      <w:r w:rsidR="000B4BEB">
        <w:rPr>
          <w:sz w:val="24"/>
        </w:rPr>
        <w:t xml:space="preserve"> where he served in the Britis</w:t>
      </w:r>
      <w:r w:rsidR="00CC611B">
        <w:rPr>
          <w:sz w:val="24"/>
        </w:rPr>
        <w:t>h fire services from 1941-1960.</w:t>
      </w:r>
      <w:r w:rsidR="000B4BEB">
        <w:rPr>
          <w:sz w:val="24"/>
        </w:rPr>
        <w:t xml:space="preserve"> His experience there was progressive in three departments, </w:t>
      </w:r>
      <w:smartTag w:uri="urn:schemas-microsoft-com:office:smarttags" w:element="City">
        <w:r w:rsidR="000B4BEB">
          <w:rPr>
            <w:sz w:val="24"/>
          </w:rPr>
          <w:t>Bristol</w:t>
        </w:r>
      </w:smartTag>
      <w:r w:rsidR="000B4BEB">
        <w:rPr>
          <w:sz w:val="24"/>
        </w:rPr>
        <w:t xml:space="preserve">, Derbyshire, and </w:t>
      </w:r>
      <w:smartTag w:uri="urn:schemas-microsoft-com:office:smarttags" w:element="place">
        <w:r w:rsidR="000B4BEB">
          <w:rPr>
            <w:sz w:val="24"/>
          </w:rPr>
          <w:t>Surrey</w:t>
        </w:r>
      </w:smartTag>
      <w:r w:rsidR="00CC611B">
        <w:rPr>
          <w:sz w:val="24"/>
        </w:rPr>
        <w:t>.</w:t>
      </w:r>
      <w:r w:rsidR="000B4BEB">
        <w:rPr>
          <w:sz w:val="24"/>
        </w:rPr>
        <w:t xml:space="preserve"> His promotion through all rank levels up to Divisional Officer was gained under the nationally competitive system used in the </w:t>
      </w:r>
      <w:smartTag w:uri="urn:schemas-microsoft-com:office:smarttags" w:element="place">
        <w:smartTag w:uri="urn:schemas-microsoft-com:office:smarttags" w:element="country-region">
          <w:r w:rsidR="000B4BEB">
            <w:rPr>
              <w:sz w:val="24"/>
            </w:rPr>
            <w:t>United Kingdom</w:t>
          </w:r>
        </w:smartTag>
      </w:smartTag>
      <w:r w:rsidR="000B4BEB">
        <w:rPr>
          <w:sz w:val="24"/>
        </w:rPr>
        <w:t xml:space="preserve"> at that time.</w:t>
      </w:r>
    </w:p>
    <w:p w:rsidR="000B4BEB" w:rsidRDefault="000B4BEB">
      <w:pPr>
        <w:spacing w:after="160"/>
        <w:rPr>
          <w:sz w:val="24"/>
        </w:rPr>
      </w:pPr>
      <w:r>
        <w:rPr>
          <w:sz w:val="24"/>
        </w:rPr>
        <w:t>In 1960 while serving as Senior Fire Protection Officer for Surrey, a metropolitan county, he was invited to reorganize the entire fire protection service of Bermuda</w:t>
      </w:r>
      <w:r w:rsidR="00CC611B">
        <w:rPr>
          <w:sz w:val="24"/>
        </w:rPr>
        <w:t xml:space="preserve">. </w:t>
      </w:r>
      <w:r>
        <w:rPr>
          <w:sz w:val="24"/>
        </w:rPr>
        <w:t>(For this he would later affectionately become</w:t>
      </w:r>
      <w:r w:rsidR="00CC611B">
        <w:rPr>
          <w:sz w:val="24"/>
        </w:rPr>
        <w:t xml:space="preserve"> known as the “Commissioner”.) </w:t>
      </w:r>
      <w:r>
        <w:rPr>
          <w:sz w:val="24"/>
        </w:rPr>
        <w:t>As the Colony’s Fire Commissioner, he carried out this operation which involved the fire services, fire and building code development, and adoption.</w:t>
      </w:r>
      <w:r w:rsidR="00CC611B">
        <w:rPr>
          <w:sz w:val="24"/>
        </w:rPr>
        <w:t xml:space="preserve"> </w:t>
      </w:r>
      <w:r>
        <w:rPr>
          <w:sz w:val="24"/>
        </w:rPr>
        <w:t>Using a blend of European and American equipment, techniques, codes and standards, he successfully completed this in 1969. He was awarded the Queens Medal for Distinguished Service in 1970 in recognition of his service to the British and Commonwealth fire services.</w:t>
      </w:r>
    </w:p>
    <w:p w:rsidR="000B4BEB" w:rsidRDefault="000B4BEB">
      <w:pPr>
        <w:spacing w:after="160"/>
        <w:rPr>
          <w:sz w:val="24"/>
        </w:rPr>
      </w:pPr>
      <w:r>
        <w:rPr>
          <w:sz w:val="24"/>
        </w:rPr>
        <w:t xml:space="preserve">Martin Grimes was a graduate of the </w:t>
      </w:r>
      <w:smartTag w:uri="urn:schemas-microsoft-com:office:smarttags" w:element="country-region">
        <w:r>
          <w:rPr>
            <w:sz w:val="24"/>
          </w:rPr>
          <w:t>United Kingdom</w:t>
        </w:r>
      </w:smartTag>
      <w:r>
        <w:rPr>
          <w:sz w:val="24"/>
        </w:rPr>
        <w:t xml:space="preserve">’s </w:t>
      </w:r>
      <w:smartTag w:uri="urn:schemas-microsoft-com:office:smarttags" w:element="place">
        <w:smartTag w:uri="urn:schemas-microsoft-com:office:smarttags" w:element="PlaceName">
          <w:r>
            <w:rPr>
              <w:sz w:val="24"/>
            </w:rPr>
            <w:t>National</w:t>
          </w:r>
        </w:smartTag>
        <w:r>
          <w:rPr>
            <w:sz w:val="24"/>
          </w:rPr>
          <w:t xml:space="preserve"> </w:t>
        </w:r>
        <w:smartTag w:uri="urn:schemas-microsoft-com:office:smarttags" w:element="PlaceName">
          <w:r>
            <w:rPr>
              <w:sz w:val="24"/>
            </w:rPr>
            <w:t>Fire</w:t>
          </w:r>
        </w:smartTag>
        <w:r>
          <w:rPr>
            <w:sz w:val="24"/>
          </w:rPr>
          <w:t xml:space="preserve"> </w:t>
        </w:r>
        <w:smartTag w:uri="urn:schemas-microsoft-com:office:smarttags" w:element="PlaceName">
          <w:r>
            <w:rPr>
              <w:sz w:val="24"/>
            </w:rPr>
            <w:t>Service</w:t>
          </w:r>
        </w:smartTag>
        <w:r>
          <w:rPr>
            <w:sz w:val="24"/>
          </w:rPr>
          <w:t xml:space="preserve"> </w:t>
        </w:r>
        <w:smartTag w:uri="urn:schemas-microsoft-com:office:smarttags" w:element="PlaceName">
          <w:r>
            <w:rPr>
              <w:sz w:val="24"/>
            </w:rPr>
            <w:t>Staff</w:t>
          </w:r>
        </w:smartTag>
        <w:r>
          <w:rPr>
            <w:sz w:val="24"/>
          </w:rPr>
          <w:t xml:space="preserve"> </w:t>
        </w:r>
        <w:smartTag w:uri="urn:schemas-microsoft-com:office:smarttags" w:element="PlaceType">
          <w:r>
            <w:rPr>
              <w:sz w:val="24"/>
            </w:rPr>
            <w:t>College</w:t>
          </w:r>
        </w:smartTag>
      </w:smartTag>
      <w:r>
        <w:rPr>
          <w:sz w:val="24"/>
        </w:rPr>
        <w:t xml:space="preserve"> having completed courses in fire engineering, fire law, fir</w:t>
      </w:r>
      <w:r w:rsidR="00CC611B">
        <w:rPr>
          <w:sz w:val="24"/>
        </w:rPr>
        <w:t xml:space="preserve">e science, and risk surveying. </w:t>
      </w:r>
      <w:r>
        <w:rPr>
          <w:sz w:val="24"/>
        </w:rPr>
        <w:t>He was awarded the Fire Service Research Trust Prize in 1953.</w:t>
      </w:r>
      <w:r w:rsidR="00CC611B">
        <w:rPr>
          <w:sz w:val="24"/>
        </w:rPr>
        <w:t xml:space="preserve"> </w:t>
      </w:r>
      <w:r>
        <w:rPr>
          <w:sz w:val="24"/>
        </w:rPr>
        <w:t>A member of the Institution of Fire Engineers by both examination and election, he additionally attained every level of the national qualifications system established by the British gov</w:t>
      </w:r>
      <w:r w:rsidR="00CC611B">
        <w:rPr>
          <w:sz w:val="24"/>
        </w:rPr>
        <w:t xml:space="preserve">ernment for the fire services. </w:t>
      </w:r>
      <w:r>
        <w:rPr>
          <w:sz w:val="24"/>
        </w:rPr>
        <w:t>He attended courses in public administration and numerous special fire related courses at various institutions.</w:t>
      </w:r>
    </w:p>
    <w:p w:rsidR="000B4BEB" w:rsidRDefault="000B4BEB">
      <w:pPr>
        <w:spacing w:after="160"/>
        <w:rPr>
          <w:sz w:val="24"/>
        </w:rPr>
      </w:pPr>
      <w:r>
        <w:rPr>
          <w:sz w:val="24"/>
        </w:rPr>
        <w:t>As a recognized expert opinion witness on fire, Martin Grimes was involved in cases at all jurisdictional levels both civil and criminal.</w:t>
      </w:r>
      <w:r w:rsidR="00CC611B">
        <w:rPr>
          <w:sz w:val="24"/>
        </w:rPr>
        <w:t xml:space="preserve"> </w:t>
      </w:r>
      <w:r>
        <w:rPr>
          <w:sz w:val="24"/>
        </w:rPr>
        <w:t>He lectured on most aspects of fire protection at colleges and served on legislative and standard committees.</w:t>
      </w:r>
      <w:r w:rsidR="00CC611B">
        <w:rPr>
          <w:sz w:val="24"/>
        </w:rPr>
        <w:t xml:space="preserve"> </w:t>
      </w:r>
      <w:r>
        <w:rPr>
          <w:sz w:val="24"/>
        </w:rPr>
        <w:t>He acted as a consultant to several foreign governments.</w:t>
      </w:r>
      <w:r w:rsidR="00CC611B">
        <w:rPr>
          <w:sz w:val="24"/>
        </w:rPr>
        <w:t xml:space="preserve"> </w:t>
      </w:r>
      <w:r>
        <w:rPr>
          <w:sz w:val="24"/>
        </w:rPr>
        <w:t>His fire service career included service in a police/fire department, a national fire service, a large industrial city, a metropolitan county, and a colonial fire service.</w:t>
      </w:r>
    </w:p>
    <w:p w:rsidR="000B4BEB" w:rsidRDefault="000B4BEB">
      <w:pPr>
        <w:spacing w:after="160"/>
        <w:rPr>
          <w:sz w:val="24"/>
        </w:rPr>
      </w:pPr>
      <w:r>
        <w:rPr>
          <w:sz w:val="24"/>
        </w:rPr>
        <w:t>Martin Grimes joined the staff of the National Fire Protection Association (NFPA) in late 1969.</w:t>
      </w:r>
      <w:r w:rsidR="00CC611B">
        <w:rPr>
          <w:sz w:val="24"/>
        </w:rPr>
        <w:t xml:space="preserve"> </w:t>
      </w:r>
      <w:r>
        <w:rPr>
          <w:sz w:val="24"/>
        </w:rPr>
        <w:t>It is during his time with NFPA that he had the greatest impact on the development of national professional qualifications, certification, and accreditation systems for</w:t>
      </w:r>
      <w:r w:rsidR="00CC611B">
        <w:rPr>
          <w:sz w:val="24"/>
        </w:rPr>
        <w:t xml:space="preserve"> </w:t>
      </w:r>
      <w:r>
        <w:rPr>
          <w:sz w:val="24"/>
        </w:rPr>
        <w:t>the North American fire service.</w:t>
      </w:r>
      <w:r w:rsidR="00CC611B">
        <w:rPr>
          <w:sz w:val="24"/>
        </w:rPr>
        <w:t xml:space="preserve"> </w:t>
      </w:r>
      <w:r>
        <w:rPr>
          <w:sz w:val="24"/>
        </w:rPr>
        <w:t xml:space="preserve">The ancestry of the International Fire Service Accreditation Congress (IFSAC) can be </w:t>
      </w:r>
      <w:r>
        <w:rPr>
          <w:sz w:val="24"/>
        </w:rPr>
        <w:lastRenderedPageBreak/>
        <w:t>traced back to this early work, much of which remains today as the foundation on which IFSAC has been built, and around which its activities continue to revolve.</w:t>
      </w:r>
    </w:p>
    <w:p w:rsidR="000B4BEB" w:rsidRDefault="000B4BEB">
      <w:pPr>
        <w:spacing w:after="160"/>
        <w:rPr>
          <w:sz w:val="24"/>
        </w:rPr>
      </w:pPr>
      <w:r>
        <w:rPr>
          <w:sz w:val="24"/>
        </w:rPr>
        <w:t>Upon joining the NFPA, Martin Grimes quickly endeared himself to the North American fire service, gaining respect as an accomplished writer and speaker. Unsuspecting visitors to his office would often find themselves captive for hours as he regale</w:t>
      </w:r>
      <w:r w:rsidR="00982DA7">
        <w:rPr>
          <w:sz w:val="24"/>
        </w:rPr>
        <w:t>d them with stories of his fire</w:t>
      </w:r>
      <w:r>
        <w:rPr>
          <w:sz w:val="24"/>
        </w:rPr>
        <w:t>fighting experiences during World War II or talked about contemporary fire service issues.</w:t>
      </w:r>
      <w:r w:rsidR="00CC611B">
        <w:rPr>
          <w:sz w:val="24"/>
        </w:rPr>
        <w:t xml:space="preserve"> </w:t>
      </w:r>
      <w:r>
        <w:rPr>
          <w:sz w:val="24"/>
        </w:rPr>
        <w:t xml:space="preserve">When asked what they remember most about Martin Grimes, those closest to him often respond by saying he was the “consummate fire officer-an individual whose great achievements did not preclude him from talking to </w:t>
      </w:r>
      <w:r w:rsidR="00DD25D5">
        <w:rPr>
          <w:sz w:val="24"/>
        </w:rPr>
        <w:t>the fire fighter on the street.”</w:t>
      </w:r>
    </w:p>
    <w:p w:rsidR="000B4BEB" w:rsidRDefault="000B4BEB">
      <w:pPr>
        <w:spacing w:after="160"/>
        <w:rPr>
          <w:sz w:val="24"/>
        </w:rPr>
      </w:pPr>
      <w:r>
        <w:rPr>
          <w:sz w:val="24"/>
        </w:rPr>
        <w:t xml:space="preserve">Of his many achievements, the one for which Martin Grimes will be most remembered is the role he played in the early development of a fire service professional qualifications system for </w:t>
      </w:r>
      <w:smartTag w:uri="urn:schemas-microsoft-com:office:smarttags" w:element="place">
        <w:r>
          <w:rPr>
            <w:sz w:val="24"/>
          </w:rPr>
          <w:t>North America</w:t>
        </w:r>
      </w:smartTag>
      <w:r>
        <w:rPr>
          <w:sz w:val="24"/>
        </w:rPr>
        <w:t>.</w:t>
      </w:r>
      <w:r w:rsidR="00CC611B">
        <w:rPr>
          <w:sz w:val="24"/>
        </w:rPr>
        <w:t xml:space="preserve"> </w:t>
      </w:r>
      <w:r>
        <w:rPr>
          <w:sz w:val="24"/>
        </w:rPr>
        <w:t>Drawing upon his experience with the British fire service, he served as a leader on the first committees dedicated to the development of national professional qualifications and the concept of certification and accreditation in North America.</w:t>
      </w:r>
      <w:r w:rsidR="00CC611B">
        <w:rPr>
          <w:sz w:val="24"/>
        </w:rPr>
        <w:t xml:space="preserve"> </w:t>
      </w:r>
      <w:r>
        <w:rPr>
          <w:sz w:val="24"/>
        </w:rPr>
        <w:t>His leadership and vision was not only instrumental in the establishment of such a system but also vital to its survival in an environment of the time less accepting of this system.</w:t>
      </w:r>
    </w:p>
    <w:p w:rsidR="000B4BEB" w:rsidRDefault="000B4BEB">
      <w:pPr>
        <w:spacing w:after="160"/>
        <w:rPr>
          <w:sz w:val="24"/>
        </w:rPr>
      </w:pPr>
      <w:r>
        <w:rPr>
          <w:sz w:val="24"/>
        </w:rPr>
        <w:t>Like Martin Grimes, recipients of this award are individuals who have the following attributes:</w:t>
      </w:r>
    </w:p>
    <w:p w:rsidR="000B4BEB" w:rsidRDefault="000B4BEB">
      <w:pPr>
        <w:numPr>
          <w:ilvl w:val="0"/>
          <w:numId w:val="10"/>
        </w:numPr>
        <w:spacing w:after="100"/>
        <w:rPr>
          <w:sz w:val="24"/>
        </w:rPr>
      </w:pPr>
      <w:r>
        <w:rPr>
          <w:sz w:val="24"/>
        </w:rPr>
        <w:t>The majority of their working life has been spent associated with the fire service.</w:t>
      </w:r>
    </w:p>
    <w:p w:rsidR="000B4BEB" w:rsidRDefault="000B4BEB">
      <w:pPr>
        <w:numPr>
          <w:ilvl w:val="0"/>
          <w:numId w:val="10"/>
        </w:numPr>
        <w:spacing w:after="100"/>
        <w:rPr>
          <w:sz w:val="24"/>
        </w:rPr>
      </w:pPr>
      <w:r>
        <w:rPr>
          <w:sz w:val="24"/>
        </w:rPr>
        <w:t>They have had long and distinguished careers that feature progressively responsible experience and a wide variety of recognized achievements in the field of fire service training and education which specifically includes involvement with professional qualifications, certification, and accreditation on a national level.</w:t>
      </w:r>
    </w:p>
    <w:p w:rsidR="000B4BEB" w:rsidRDefault="000B4BEB">
      <w:pPr>
        <w:numPr>
          <w:ilvl w:val="0"/>
          <w:numId w:val="10"/>
        </w:numPr>
        <w:spacing w:after="100"/>
        <w:rPr>
          <w:sz w:val="24"/>
        </w:rPr>
      </w:pPr>
      <w:r>
        <w:rPr>
          <w:sz w:val="24"/>
        </w:rPr>
        <w:t>Their efforts have had a significant, enduring, and broad impact upon the fire service.</w:t>
      </w:r>
    </w:p>
    <w:p w:rsidR="000B4BEB" w:rsidRDefault="000B4BEB" w:rsidP="009A30D7">
      <w:pPr>
        <w:spacing w:before="240" w:after="160"/>
        <w:jc w:val="center"/>
        <w:rPr>
          <w:b/>
          <w:i/>
          <w:iCs/>
          <w:sz w:val="28"/>
        </w:rPr>
      </w:pPr>
      <w:r>
        <w:rPr>
          <w:b/>
          <w:i/>
          <w:iCs/>
          <w:sz w:val="28"/>
        </w:rPr>
        <w:t>Eligibility</w:t>
      </w:r>
    </w:p>
    <w:p w:rsidR="000B4BEB" w:rsidRDefault="000B4BEB">
      <w:pPr>
        <w:spacing w:after="160"/>
        <w:rPr>
          <w:i/>
          <w:sz w:val="24"/>
        </w:rPr>
      </w:pPr>
      <w:r>
        <w:rPr>
          <w:sz w:val="24"/>
        </w:rPr>
        <w:t>The International Fire Service Accreditation Congress seeks nominations from the public by distributing a call for nominations.</w:t>
      </w:r>
      <w:r w:rsidR="00CC611B">
        <w:rPr>
          <w:sz w:val="24"/>
        </w:rPr>
        <w:t xml:space="preserve"> </w:t>
      </w:r>
      <w:r>
        <w:rPr>
          <w:sz w:val="24"/>
        </w:rPr>
        <w:t>This is done by mail, electronic means</w:t>
      </w:r>
      <w:r w:rsidR="003030DD">
        <w:rPr>
          <w:sz w:val="24"/>
        </w:rPr>
        <w:t>,</w:t>
      </w:r>
      <w:r>
        <w:rPr>
          <w:sz w:val="24"/>
        </w:rPr>
        <w:t xml:space="preserve"> and other methods.</w:t>
      </w:r>
      <w:r w:rsidR="00CC611B">
        <w:rPr>
          <w:sz w:val="24"/>
        </w:rPr>
        <w:t xml:space="preserve"> </w:t>
      </w:r>
      <w:r>
        <w:rPr>
          <w:sz w:val="24"/>
        </w:rPr>
        <w:t>The call for nominations takes place between April 1 and July 1 every year.</w:t>
      </w:r>
      <w:r w:rsidR="00CC611B">
        <w:rPr>
          <w:sz w:val="24"/>
        </w:rPr>
        <w:t xml:space="preserve"> </w:t>
      </w:r>
      <w:r>
        <w:rPr>
          <w:sz w:val="24"/>
        </w:rPr>
        <w:t>Information distributed by mail and by electronic means includes the information contained in this document explaining the purpose of the award, criteria, and eligibility and nomination procedures.</w:t>
      </w:r>
      <w:r w:rsidR="00CC611B">
        <w:rPr>
          <w:sz w:val="24"/>
        </w:rPr>
        <w:t xml:space="preserve"> </w:t>
      </w:r>
      <w:r>
        <w:rPr>
          <w:sz w:val="24"/>
        </w:rPr>
        <w:t xml:space="preserve">The Martin Grimes Award information is also available on the IFSAC website at www.ifsac.org. </w:t>
      </w:r>
      <w:r>
        <w:rPr>
          <w:i/>
          <w:sz w:val="24"/>
        </w:rPr>
        <w:t xml:space="preserve">Sitting members of IFSAC boards and active employees of </w:t>
      </w:r>
      <w:smartTag w:uri="urn:schemas-microsoft-com:office:smarttags" w:element="place">
        <w:smartTag w:uri="urn:schemas-microsoft-com:office:smarttags" w:element="PlaceName">
          <w:r>
            <w:rPr>
              <w:i/>
              <w:sz w:val="24"/>
            </w:rPr>
            <w:t>Oklahoma</w:t>
          </w:r>
        </w:smartTag>
        <w:r>
          <w:rPr>
            <w:i/>
            <w:sz w:val="24"/>
          </w:rPr>
          <w:t xml:space="preserve"> </w:t>
        </w:r>
        <w:smartTag w:uri="urn:schemas-microsoft-com:office:smarttags" w:element="PlaceType">
          <w:r>
            <w:rPr>
              <w:i/>
              <w:sz w:val="24"/>
            </w:rPr>
            <w:t>State</w:t>
          </w:r>
        </w:smartTag>
        <w:r>
          <w:rPr>
            <w:i/>
            <w:sz w:val="24"/>
          </w:rPr>
          <w:t xml:space="preserve"> </w:t>
        </w:r>
        <w:smartTag w:uri="urn:schemas-microsoft-com:office:smarttags" w:element="PlaceType">
          <w:r>
            <w:rPr>
              <w:i/>
              <w:sz w:val="24"/>
            </w:rPr>
            <w:t>University</w:t>
          </w:r>
        </w:smartTag>
      </w:smartTag>
      <w:r>
        <w:rPr>
          <w:i/>
          <w:sz w:val="24"/>
        </w:rPr>
        <w:t xml:space="preserve"> are not eligible to receive this award.</w:t>
      </w:r>
      <w:r w:rsidR="00CC611B">
        <w:rPr>
          <w:i/>
          <w:sz w:val="24"/>
        </w:rPr>
        <w:t xml:space="preserve"> </w:t>
      </w:r>
    </w:p>
    <w:p w:rsidR="000B4BEB" w:rsidRDefault="000B4BEB">
      <w:pPr>
        <w:spacing w:after="160"/>
        <w:rPr>
          <w:sz w:val="24"/>
        </w:rPr>
      </w:pPr>
      <w:r>
        <w:rPr>
          <w:sz w:val="24"/>
        </w:rPr>
        <w:t>Nominations may be made by any member of the public and shall be in accordance with the Ten-Step process outlined in the Nominations Procedures.</w:t>
      </w:r>
    </w:p>
    <w:p w:rsidR="000B4BEB" w:rsidRDefault="000B4BEB">
      <w:pPr>
        <w:spacing w:after="160"/>
        <w:rPr>
          <w:sz w:val="24"/>
        </w:rPr>
      </w:pPr>
      <w:r>
        <w:rPr>
          <w:sz w:val="24"/>
        </w:rPr>
        <w:t>The final award decision is made by simple majority vote using a secret ballot.</w:t>
      </w:r>
      <w:r w:rsidR="00CC611B">
        <w:rPr>
          <w:sz w:val="24"/>
        </w:rPr>
        <w:t xml:space="preserve"> </w:t>
      </w:r>
      <w:r>
        <w:rPr>
          <w:sz w:val="24"/>
        </w:rPr>
        <w:t>It should be noted that in selecting the award recipients, the CABOG does so on behalf of the entire IFSAC organization.</w:t>
      </w:r>
      <w:r w:rsidR="00CC611B">
        <w:rPr>
          <w:sz w:val="24"/>
        </w:rPr>
        <w:t xml:space="preserve"> </w:t>
      </w:r>
      <w:r>
        <w:rPr>
          <w:sz w:val="24"/>
        </w:rPr>
        <w:t>The IFSAC Degree Assembly Board of Governors delegated its decision-making authority for this award to the CABOG.</w:t>
      </w:r>
    </w:p>
    <w:p w:rsidR="000B4BEB" w:rsidRDefault="000B4BEB">
      <w:pPr>
        <w:spacing w:after="160"/>
        <w:rPr>
          <w:sz w:val="24"/>
        </w:rPr>
      </w:pPr>
      <w:r>
        <w:rPr>
          <w:sz w:val="24"/>
        </w:rPr>
        <w:lastRenderedPageBreak/>
        <w:t>The International Fire Service Accreditation Congress has established the highest standard for this award.</w:t>
      </w:r>
      <w:r w:rsidR="00CC611B">
        <w:rPr>
          <w:sz w:val="24"/>
        </w:rPr>
        <w:t xml:space="preserve"> </w:t>
      </w:r>
      <w:r>
        <w:rPr>
          <w:sz w:val="24"/>
        </w:rPr>
        <w:t>As a result, it should be recognized that from year to year there may be several outcomes to the annual call for nominations.</w:t>
      </w:r>
    </w:p>
    <w:p w:rsidR="000B4BEB" w:rsidRDefault="000B4BEB" w:rsidP="00397714">
      <w:pPr>
        <w:tabs>
          <w:tab w:val="left" w:pos="720"/>
        </w:tabs>
        <w:spacing w:after="100"/>
        <w:ind w:left="360"/>
        <w:rPr>
          <w:sz w:val="24"/>
        </w:rPr>
      </w:pPr>
      <w:r>
        <w:rPr>
          <w:sz w:val="24"/>
        </w:rPr>
        <w:t>1.</w:t>
      </w:r>
      <w:r>
        <w:rPr>
          <w:sz w:val="24"/>
        </w:rPr>
        <w:tab/>
        <w:t>No nominations may be received.</w:t>
      </w:r>
      <w:r w:rsidR="00CC611B">
        <w:rPr>
          <w:sz w:val="24"/>
        </w:rPr>
        <w:t xml:space="preserve"> </w:t>
      </w:r>
      <w:r>
        <w:rPr>
          <w:sz w:val="24"/>
        </w:rPr>
        <w:t>In this case, the CABOG takes no action.</w:t>
      </w:r>
    </w:p>
    <w:p w:rsidR="000B4BEB" w:rsidRPr="00397714" w:rsidRDefault="000B4BEB" w:rsidP="00397714">
      <w:pPr>
        <w:numPr>
          <w:ilvl w:val="0"/>
          <w:numId w:val="11"/>
        </w:numPr>
        <w:tabs>
          <w:tab w:val="left" w:pos="720"/>
        </w:tabs>
        <w:spacing w:after="100"/>
        <w:ind w:left="360" w:firstLine="0"/>
        <w:rPr>
          <w:sz w:val="24"/>
        </w:rPr>
      </w:pPr>
      <w:r w:rsidRPr="00397714">
        <w:rPr>
          <w:sz w:val="24"/>
        </w:rPr>
        <w:t xml:space="preserve">Nominations are </w:t>
      </w:r>
      <w:r w:rsidR="00397714" w:rsidRPr="00397714">
        <w:rPr>
          <w:sz w:val="24"/>
        </w:rPr>
        <w:t>received;</w:t>
      </w:r>
      <w:r w:rsidRPr="00397714">
        <w:rPr>
          <w:sz w:val="24"/>
        </w:rPr>
        <w:t xml:space="preserve"> however, upon review of the CABOG no award is</w:t>
      </w:r>
      <w:r w:rsidR="00397714">
        <w:rPr>
          <w:sz w:val="24"/>
        </w:rPr>
        <w:t xml:space="preserve"> </w:t>
      </w:r>
      <w:r w:rsidRPr="00397714">
        <w:rPr>
          <w:sz w:val="24"/>
        </w:rPr>
        <w:t>made.</w:t>
      </w:r>
    </w:p>
    <w:p w:rsidR="000B4BEB" w:rsidRDefault="000B4BEB" w:rsidP="00397714">
      <w:pPr>
        <w:tabs>
          <w:tab w:val="left" w:pos="720"/>
        </w:tabs>
        <w:spacing w:after="100"/>
        <w:ind w:left="360"/>
        <w:rPr>
          <w:sz w:val="24"/>
        </w:rPr>
      </w:pPr>
      <w:r>
        <w:rPr>
          <w:sz w:val="24"/>
        </w:rPr>
        <w:t>3.</w:t>
      </w:r>
      <w:r>
        <w:rPr>
          <w:sz w:val="24"/>
        </w:rPr>
        <w:tab/>
        <w:t>Nominations are received and the CABOG makes an award.</w:t>
      </w:r>
    </w:p>
    <w:p w:rsidR="000B4BEB" w:rsidRDefault="000B4BEB">
      <w:pPr>
        <w:tabs>
          <w:tab w:val="left" w:pos="360"/>
          <w:tab w:val="left" w:pos="720"/>
        </w:tabs>
        <w:spacing w:after="160"/>
        <w:rPr>
          <w:sz w:val="24"/>
        </w:rPr>
      </w:pPr>
      <w:r>
        <w:rPr>
          <w:sz w:val="24"/>
        </w:rPr>
        <w:t>Award recipients are announced at annual meetings of the Congress.</w:t>
      </w:r>
    </w:p>
    <w:p w:rsidR="000B4BEB" w:rsidRDefault="000B4BEB">
      <w:pPr>
        <w:tabs>
          <w:tab w:val="left" w:pos="360"/>
          <w:tab w:val="left" w:pos="720"/>
        </w:tabs>
        <w:spacing w:after="160"/>
        <w:rPr>
          <w:sz w:val="24"/>
        </w:rPr>
      </w:pPr>
      <w:r>
        <w:rPr>
          <w:sz w:val="24"/>
        </w:rPr>
        <w:t>It should be emphasized that this is NOT necessarily an annual award.</w:t>
      </w:r>
      <w:r w:rsidR="00CC611B">
        <w:rPr>
          <w:sz w:val="24"/>
        </w:rPr>
        <w:t xml:space="preserve"> </w:t>
      </w:r>
      <w:r>
        <w:rPr>
          <w:sz w:val="24"/>
        </w:rPr>
        <w:t>Only the call for nominations is done annually.</w:t>
      </w:r>
      <w:r w:rsidR="00CC611B">
        <w:rPr>
          <w:sz w:val="24"/>
        </w:rPr>
        <w:t xml:space="preserve"> </w:t>
      </w:r>
      <w:r>
        <w:rPr>
          <w:sz w:val="24"/>
        </w:rPr>
        <w:t>It is intended that this award only be conferred upon individuals who have met the standard exemplified by the accomplishments made during the life of Martin Grimes.</w:t>
      </w:r>
      <w:r w:rsidR="00CC611B">
        <w:rPr>
          <w:sz w:val="24"/>
        </w:rPr>
        <w:t xml:space="preserve"> </w:t>
      </w:r>
      <w:r>
        <w:rPr>
          <w:sz w:val="24"/>
        </w:rPr>
        <w:t xml:space="preserve">Therefore, it is expected that these awards may be few in number and that several years may pass between them. </w:t>
      </w:r>
    </w:p>
    <w:p w:rsidR="000B4BEB" w:rsidRDefault="000B4BEB" w:rsidP="00080C42">
      <w:pPr>
        <w:spacing w:before="160" w:after="160"/>
        <w:jc w:val="center"/>
        <w:rPr>
          <w:b/>
          <w:smallCaps/>
          <w:sz w:val="24"/>
        </w:rPr>
      </w:pPr>
      <w:r>
        <w:rPr>
          <w:b/>
          <w:smallCaps/>
          <w:sz w:val="24"/>
          <w:szCs w:val="44"/>
        </w:rPr>
        <w:t>Martin E. Grimes Award</w:t>
      </w:r>
      <w:r w:rsidR="00080C42">
        <w:rPr>
          <w:b/>
          <w:smallCaps/>
          <w:sz w:val="24"/>
          <w:szCs w:val="44"/>
        </w:rPr>
        <w:t xml:space="preserve"> </w:t>
      </w:r>
      <w:r>
        <w:rPr>
          <w:b/>
          <w:smallCaps/>
          <w:sz w:val="24"/>
          <w:szCs w:val="36"/>
        </w:rPr>
        <w:t>Nomination Procedures</w:t>
      </w:r>
    </w:p>
    <w:p w:rsidR="000B4BEB" w:rsidRDefault="000B4BEB" w:rsidP="00080C42">
      <w:pPr>
        <w:spacing w:before="120" w:after="120"/>
        <w:rPr>
          <w:sz w:val="24"/>
          <w:szCs w:val="24"/>
        </w:rPr>
      </w:pPr>
      <w:r>
        <w:rPr>
          <w:b/>
          <w:bCs/>
          <w:smallCaps/>
          <w:sz w:val="24"/>
          <w:szCs w:val="24"/>
        </w:rPr>
        <w:t>Step One:</w:t>
      </w:r>
      <w:r w:rsidR="00CC611B">
        <w:rPr>
          <w:smallCaps/>
          <w:sz w:val="24"/>
          <w:szCs w:val="24"/>
        </w:rPr>
        <w:t xml:space="preserve"> </w:t>
      </w:r>
      <w:r>
        <w:rPr>
          <w:sz w:val="24"/>
          <w:szCs w:val="24"/>
        </w:rPr>
        <w:t>The nominator (submitter) completes the attached Martin E. Grimes Award Nomination Application.</w:t>
      </w:r>
    </w:p>
    <w:p w:rsidR="000B4BEB" w:rsidRDefault="000B4BEB" w:rsidP="00080C42">
      <w:pPr>
        <w:spacing w:before="120" w:after="120"/>
        <w:rPr>
          <w:sz w:val="24"/>
          <w:szCs w:val="24"/>
        </w:rPr>
      </w:pPr>
      <w:r>
        <w:rPr>
          <w:b/>
          <w:bCs/>
          <w:smallCaps/>
          <w:sz w:val="24"/>
          <w:szCs w:val="24"/>
        </w:rPr>
        <w:t>Step Two:</w:t>
      </w:r>
      <w:r w:rsidR="00CC611B">
        <w:rPr>
          <w:smallCaps/>
          <w:sz w:val="24"/>
          <w:szCs w:val="24"/>
        </w:rPr>
        <w:t xml:space="preserve"> </w:t>
      </w:r>
      <w:r>
        <w:rPr>
          <w:sz w:val="24"/>
          <w:szCs w:val="24"/>
        </w:rPr>
        <w:t>The nominator (submitter) attaches at least three Martin E. Grimes Reference Form(s) from individuals who can attest to the nominee’s (candidate’s) character, qualifications, and/or experience.</w:t>
      </w:r>
    </w:p>
    <w:p w:rsidR="000B4BEB" w:rsidRDefault="000B4BEB" w:rsidP="00080C42">
      <w:pPr>
        <w:spacing w:before="120" w:after="120"/>
        <w:rPr>
          <w:smallCaps/>
          <w:sz w:val="24"/>
          <w:szCs w:val="24"/>
        </w:rPr>
      </w:pPr>
      <w:r>
        <w:rPr>
          <w:b/>
          <w:bCs/>
          <w:smallCaps/>
          <w:sz w:val="24"/>
          <w:szCs w:val="24"/>
        </w:rPr>
        <w:t>Step Three:</w:t>
      </w:r>
      <w:r w:rsidR="00CC611B">
        <w:rPr>
          <w:b/>
          <w:bCs/>
          <w:smallCaps/>
          <w:sz w:val="24"/>
          <w:szCs w:val="24"/>
        </w:rPr>
        <w:t xml:space="preserve"> </w:t>
      </w:r>
      <w:r>
        <w:rPr>
          <w:sz w:val="24"/>
          <w:szCs w:val="24"/>
        </w:rPr>
        <w:t>The nominator (submitter) mails the completed nomination application and reference form(s) to an IFSAC sponsor (voting or non-voting member).</w:t>
      </w:r>
    </w:p>
    <w:p w:rsidR="000B4BEB" w:rsidRDefault="000B4BEB" w:rsidP="00080C42">
      <w:pPr>
        <w:spacing w:before="120" w:after="120"/>
        <w:rPr>
          <w:smallCaps/>
          <w:sz w:val="24"/>
          <w:szCs w:val="24"/>
        </w:rPr>
      </w:pPr>
      <w:r>
        <w:rPr>
          <w:b/>
          <w:bCs/>
          <w:smallCaps/>
          <w:sz w:val="24"/>
          <w:szCs w:val="24"/>
        </w:rPr>
        <w:t>Step Four:</w:t>
      </w:r>
      <w:r w:rsidR="00CC611B">
        <w:rPr>
          <w:smallCaps/>
          <w:sz w:val="24"/>
          <w:szCs w:val="24"/>
        </w:rPr>
        <w:t xml:space="preserve"> </w:t>
      </w:r>
      <w:r>
        <w:rPr>
          <w:sz w:val="24"/>
          <w:szCs w:val="24"/>
        </w:rPr>
        <w:t>The IFSAC sponsor will write a short statement in the space provided on the nomination application as to the nominee’s (candidate’s) experience and qualifications in meeting the criteria and attributes of a Martin E. Grimes recipient.</w:t>
      </w:r>
      <w:r w:rsidR="00CC611B">
        <w:rPr>
          <w:sz w:val="24"/>
          <w:szCs w:val="24"/>
        </w:rPr>
        <w:t xml:space="preserve"> </w:t>
      </w:r>
      <w:r>
        <w:rPr>
          <w:sz w:val="24"/>
          <w:szCs w:val="24"/>
        </w:rPr>
        <w:t>If the IFSAC member chooses not to sponsor the nominee (candidate), the member will return the application and reference form(s) to the nominator (submitter).</w:t>
      </w:r>
    </w:p>
    <w:p w:rsidR="000B4BEB" w:rsidRDefault="000B4BEB" w:rsidP="00080C42">
      <w:pPr>
        <w:pStyle w:val="Heading3"/>
        <w:numPr>
          <w:ilvl w:val="0"/>
          <w:numId w:val="0"/>
        </w:numPr>
        <w:spacing w:before="120" w:beforeAutospacing="0" w:after="120" w:afterAutospacing="0"/>
        <w:rPr>
          <w:b w:val="0"/>
          <w:sz w:val="24"/>
          <w:szCs w:val="24"/>
        </w:rPr>
      </w:pPr>
      <w:r>
        <w:rPr>
          <w:bCs w:val="0"/>
          <w:smallCaps/>
          <w:sz w:val="24"/>
          <w:szCs w:val="24"/>
        </w:rPr>
        <w:t>Step Five:</w:t>
      </w:r>
      <w:r w:rsidR="00CC611B">
        <w:rPr>
          <w:bCs w:val="0"/>
          <w:smallCaps/>
          <w:sz w:val="24"/>
          <w:szCs w:val="24"/>
        </w:rPr>
        <w:t xml:space="preserve"> </w:t>
      </w:r>
      <w:r>
        <w:rPr>
          <w:b w:val="0"/>
          <w:sz w:val="24"/>
          <w:szCs w:val="24"/>
        </w:rPr>
        <w:t>The IFSAC sponsor will sign the nomination application and then mail the nomination application, along with the reference form(s), to</w:t>
      </w:r>
    </w:p>
    <w:p w:rsidR="000B4BEB" w:rsidRDefault="000B4BEB">
      <w:pPr>
        <w:jc w:val="center"/>
        <w:rPr>
          <w:b/>
          <w:bCs/>
          <w:sz w:val="24"/>
        </w:rPr>
      </w:pPr>
      <w:r>
        <w:rPr>
          <w:b/>
          <w:bCs/>
          <w:sz w:val="24"/>
        </w:rPr>
        <w:t>International Fire Service Accreditation Congress</w:t>
      </w:r>
    </w:p>
    <w:p w:rsidR="000B4BEB" w:rsidRDefault="000B4BEB">
      <w:pPr>
        <w:jc w:val="center"/>
        <w:rPr>
          <w:b/>
          <w:bCs/>
          <w:sz w:val="24"/>
        </w:rPr>
      </w:pPr>
      <w:smartTag w:uri="urn:schemas-microsoft-com:office:smarttags" w:element="place">
        <w:smartTag w:uri="urn:schemas-microsoft-com:office:smarttags" w:element="PlaceName">
          <w:r>
            <w:rPr>
              <w:b/>
              <w:bCs/>
              <w:sz w:val="24"/>
            </w:rPr>
            <w:t>Oklahoma</w:t>
          </w:r>
        </w:smartTag>
        <w:r>
          <w:rPr>
            <w:b/>
            <w:bCs/>
            <w:sz w:val="24"/>
          </w:rPr>
          <w:t xml:space="preserve"> </w:t>
        </w:r>
        <w:smartTag w:uri="urn:schemas-microsoft-com:office:smarttags" w:element="PlaceType">
          <w:r>
            <w:rPr>
              <w:b/>
              <w:bCs/>
              <w:sz w:val="24"/>
            </w:rPr>
            <w:t>State</w:t>
          </w:r>
        </w:smartTag>
        <w:r>
          <w:rPr>
            <w:b/>
            <w:bCs/>
            <w:sz w:val="24"/>
          </w:rPr>
          <w:t xml:space="preserve"> </w:t>
        </w:r>
        <w:smartTag w:uri="urn:schemas-microsoft-com:office:smarttags" w:element="PlaceType">
          <w:r>
            <w:rPr>
              <w:b/>
              <w:bCs/>
              <w:sz w:val="24"/>
            </w:rPr>
            <w:t>University</w:t>
          </w:r>
        </w:smartTag>
      </w:smartTag>
    </w:p>
    <w:p w:rsidR="000B4BEB" w:rsidRDefault="000B4BEB">
      <w:pPr>
        <w:jc w:val="center"/>
        <w:rPr>
          <w:b/>
          <w:bCs/>
          <w:sz w:val="24"/>
        </w:rPr>
      </w:pPr>
      <w:r>
        <w:rPr>
          <w:b/>
          <w:bCs/>
          <w:sz w:val="24"/>
        </w:rPr>
        <w:t>Attn: IFSAC Manager</w:t>
      </w:r>
    </w:p>
    <w:p w:rsidR="000B4BEB" w:rsidRDefault="00080C42">
      <w:pPr>
        <w:jc w:val="center"/>
        <w:rPr>
          <w:b/>
          <w:bCs/>
          <w:sz w:val="24"/>
        </w:rPr>
      </w:pPr>
      <w:r>
        <w:rPr>
          <w:b/>
          <w:bCs/>
          <w:sz w:val="24"/>
        </w:rPr>
        <w:t>1723 West Tyler Avenue</w:t>
      </w:r>
    </w:p>
    <w:p w:rsidR="000B4BEB" w:rsidRDefault="000B4BEB">
      <w:pPr>
        <w:jc w:val="center"/>
        <w:rPr>
          <w:b/>
          <w:bCs/>
          <w:sz w:val="24"/>
        </w:rPr>
      </w:pPr>
      <w:smartTag w:uri="urn:schemas-microsoft-com:office:smarttags" w:element="place">
        <w:smartTag w:uri="urn:schemas-microsoft-com:office:smarttags" w:element="City">
          <w:r>
            <w:rPr>
              <w:b/>
              <w:bCs/>
              <w:sz w:val="24"/>
            </w:rPr>
            <w:t>Stillwater</w:t>
          </w:r>
        </w:smartTag>
        <w:r>
          <w:rPr>
            <w:b/>
            <w:bCs/>
            <w:sz w:val="24"/>
          </w:rPr>
          <w:t xml:space="preserve">, </w:t>
        </w:r>
        <w:smartTag w:uri="urn:schemas-microsoft-com:office:smarttags" w:element="State">
          <w:r>
            <w:rPr>
              <w:b/>
              <w:bCs/>
              <w:sz w:val="24"/>
            </w:rPr>
            <w:t>OK</w:t>
          </w:r>
        </w:smartTag>
        <w:r>
          <w:rPr>
            <w:b/>
            <w:bCs/>
            <w:sz w:val="24"/>
          </w:rPr>
          <w:t xml:space="preserve"> </w:t>
        </w:r>
        <w:smartTag w:uri="urn:schemas-microsoft-com:office:smarttags" w:element="PostalCode">
          <w:r>
            <w:rPr>
              <w:b/>
              <w:bCs/>
              <w:sz w:val="24"/>
            </w:rPr>
            <w:t>74078-8075</w:t>
          </w:r>
        </w:smartTag>
      </w:smartTag>
    </w:p>
    <w:p w:rsidR="000B4BEB" w:rsidRDefault="000B4BEB">
      <w:pPr>
        <w:jc w:val="center"/>
        <w:rPr>
          <w:b/>
          <w:bCs/>
          <w:sz w:val="24"/>
          <w:szCs w:val="24"/>
        </w:rPr>
      </w:pPr>
    </w:p>
    <w:p w:rsidR="000B4BEB" w:rsidRDefault="000B4BEB" w:rsidP="00562E5C">
      <w:pPr>
        <w:spacing w:before="120" w:after="120"/>
        <w:rPr>
          <w:sz w:val="24"/>
          <w:szCs w:val="24"/>
        </w:rPr>
      </w:pPr>
      <w:r>
        <w:rPr>
          <w:b/>
          <w:bCs/>
          <w:smallCaps/>
          <w:sz w:val="24"/>
          <w:szCs w:val="24"/>
        </w:rPr>
        <w:t>Step Six</w:t>
      </w:r>
      <w:r>
        <w:rPr>
          <w:b/>
          <w:bCs/>
          <w:sz w:val="24"/>
          <w:szCs w:val="24"/>
        </w:rPr>
        <w:t>:</w:t>
      </w:r>
      <w:r w:rsidR="00CC611B">
        <w:rPr>
          <w:sz w:val="24"/>
          <w:szCs w:val="24"/>
        </w:rPr>
        <w:t xml:space="preserve"> </w:t>
      </w:r>
      <w:r>
        <w:rPr>
          <w:sz w:val="24"/>
          <w:szCs w:val="24"/>
        </w:rPr>
        <w:t>The IFSAC Manager will send out confirmation letters to the nominators (submitters) showing receipt of the application.</w:t>
      </w:r>
    </w:p>
    <w:p w:rsidR="000B4BEB" w:rsidRDefault="000B4BEB" w:rsidP="00562E5C">
      <w:pPr>
        <w:spacing w:before="120" w:after="120"/>
        <w:rPr>
          <w:sz w:val="24"/>
          <w:szCs w:val="24"/>
        </w:rPr>
      </w:pPr>
      <w:r>
        <w:rPr>
          <w:b/>
          <w:bCs/>
          <w:smallCaps/>
          <w:sz w:val="24"/>
          <w:szCs w:val="24"/>
        </w:rPr>
        <w:t>Step Seven</w:t>
      </w:r>
      <w:r>
        <w:rPr>
          <w:b/>
          <w:bCs/>
          <w:sz w:val="24"/>
          <w:szCs w:val="24"/>
        </w:rPr>
        <w:t>:</w:t>
      </w:r>
      <w:r w:rsidR="00CC611B">
        <w:rPr>
          <w:sz w:val="24"/>
          <w:szCs w:val="24"/>
        </w:rPr>
        <w:t xml:space="preserve"> </w:t>
      </w:r>
      <w:r>
        <w:rPr>
          <w:sz w:val="24"/>
          <w:szCs w:val="24"/>
        </w:rPr>
        <w:t xml:space="preserve">During the fall meeting the </w:t>
      </w:r>
      <w:del w:id="1" w:author="Mollie C. Clakley" w:date="2019-02-28T10:23:00Z">
        <w:r w:rsidDel="00FA289E">
          <w:rPr>
            <w:sz w:val="24"/>
            <w:szCs w:val="24"/>
          </w:rPr>
          <w:delText>Martin E. Grimes Review</w:delText>
        </w:r>
      </w:del>
      <w:ins w:id="2" w:author="Mollie C. Clakley" w:date="2019-02-28T10:23:00Z">
        <w:r w:rsidR="00FA289E">
          <w:rPr>
            <w:sz w:val="24"/>
            <w:szCs w:val="24"/>
          </w:rPr>
          <w:t>Awards</w:t>
        </w:r>
      </w:ins>
      <w:r w:rsidR="00982DA7">
        <w:rPr>
          <w:sz w:val="24"/>
          <w:szCs w:val="24"/>
        </w:rPr>
        <w:t xml:space="preserve"> C</w:t>
      </w:r>
      <w:r>
        <w:rPr>
          <w:sz w:val="24"/>
          <w:szCs w:val="24"/>
        </w:rPr>
        <w:t>ommittee will review the nomination applications and supporting documentation for eligibility and completeness.</w:t>
      </w:r>
      <w:r w:rsidR="00CC611B">
        <w:rPr>
          <w:sz w:val="24"/>
          <w:szCs w:val="24"/>
        </w:rPr>
        <w:t xml:space="preserve"> </w:t>
      </w:r>
      <w:r>
        <w:rPr>
          <w:sz w:val="24"/>
          <w:szCs w:val="24"/>
        </w:rPr>
        <w:t xml:space="preserve">The nomination applications that meet the criteria of the Martin E. Grimes Award will be recommended by the </w:t>
      </w:r>
      <w:del w:id="3" w:author="Mollie C. Clakley" w:date="2019-02-28T10:25:00Z">
        <w:r w:rsidDel="00FA289E">
          <w:rPr>
            <w:sz w:val="24"/>
            <w:szCs w:val="24"/>
          </w:rPr>
          <w:delText>Martin E. Grimes Review</w:delText>
        </w:r>
      </w:del>
      <w:ins w:id="4" w:author="Mollie C. Clakley" w:date="2019-02-28T10:25:00Z">
        <w:r w:rsidR="00FA289E">
          <w:rPr>
            <w:sz w:val="24"/>
            <w:szCs w:val="24"/>
          </w:rPr>
          <w:t>Awards</w:t>
        </w:r>
      </w:ins>
      <w:r w:rsidR="0036256B">
        <w:rPr>
          <w:sz w:val="24"/>
          <w:szCs w:val="24"/>
        </w:rPr>
        <w:t xml:space="preserve"> C</w:t>
      </w:r>
      <w:r>
        <w:rPr>
          <w:sz w:val="24"/>
          <w:szCs w:val="24"/>
        </w:rPr>
        <w:t>ommittee to the IFSAC Certificate Assembly Board of Governors.</w:t>
      </w:r>
    </w:p>
    <w:p w:rsidR="000B4BEB" w:rsidRDefault="000B4BEB" w:rsidP="00562E5C">
      <w:pPr>
        <w:spacing w:before="120" w:after="120"/>
        <w:rPr>
          <w:sz w:val="24"/>
          <w:szCs w:val="24"/>
        </w:rPr>
      </w:pPr>
      <w:r>
        <w:rPr>
          <w:b/>
          <w:bCs/>
          <w:smallCaps/>
          <w:sz w:val="24"/>
          <w:szCs w:val="24"/>
        </w:rPr>
        <w:t>Step Eight</w:t>
      </w:r>
      <w:r>
        <w:rPr>
          <w:b/>
          <w:bCs/>
          <w:sz w:val="24"/>
          <w:szCs w:val="24"/>
        </w:rPr>
        <w:t>:</w:t>
      </w:r>
      <w:r w:rsidR="00CC611B">
        <w:rPr>
          <w:sz w:val="24"/>
          <w:szCs w:val="24"/>
        </w:rPr>
        <w:t xml:space="preserve"> </w:t>
      </w:r>
      <w:r>
        <w:rPr>
          <w:sz w:val="24"/>
          <w:szCs w:val="24"/>
        </w:rPr>
        <w:t>The IFSAC Certificate Assembly Board of Governors will review the recommended nominations and decide whether or not to select award recipients.</w:t>
      </w:r>
    </w:p>
    <w:p w:rsidR="000B4BEB" w:rsidRDefault="000B4BEB" w:rsidP="00562E5C">
      <w:pPr>
        <w:spacing w:before="120" w:after="120"/>
        <w:rPr>
          <w:sz w:val="24"/>
          <w:szCs w:val="24"/>
        </w:rPr>
      </w:pPr>
      <w:r>
        <w:rPr>
          <w:b/>
          <w:bCs/>
          <w:smallCaps/>
          <w:sz w:val="24"/>
          <w:szCs w:val="24"/>
        </w:rPr>
        <w:t>Step Nine</w:t>
      </w:r>
      <w:r>
        <w:rPr>
          <w:b/>
          <w:bCs/>
          <w:sz w:val="24"/>
          <w:szCs w:val="24"/>
        </w:rPr>
        <w:t>:</w:t>
      </w:r>
      <w:r w:rsidR="00CC611B">
        <w:rPr>
          <w:sz w:val="24"/>
          <w:szCs w:val="24"/>
        </w:rPr>
        <w:t xml:space="preserve"> </w:t>
      </w:r>
      <w:r>
        <w:rPr>
          <w:sz w:val="24"/>
          <w:szCs w:val="24"/>
        </w:rPr>
        <w:t>The IFSAC Manager will mail letters of award or denial to each nominator (submitter).</w:t>
      </w:r>
    </w:p>
    <w:p w:rsidR="000B4BEB" w:rsidRDefault="000B4BEB" w:rsidP="00562E5C">
      <w:pPr>
        <w:spacing w:before="120" w:after="120"/>
        <w:rPr>
          <w:sz w:val="24"/>
          <w:szCs w:val="24"/>
        </w:rPr>
      </w:pPr>
      <w:r>
        <w:rPr>
          <w:b/>
          <w:bCs/>
          <w:smallCaps/>
          <w:sz w:val="24"/>
          <w:szCs w:val="24"/>
        </w:rPr>
        <w:t>Step Ten</w:t>
      </w:r>
      <w:r>
        <w:rPr>
          <w:b/>
          <w:bCs/>
          <w:sz w:val="24"/>
          <w:szCs w:val="24"/>
        </w:rPr>
        <w:t>:</w:t>
      </w:r>
      <w:r w:rsidR="00CC611B">
        <w:rPr>
          <w:sz w:val="24"/>
          <w:szCs w:val="24"/>
        </w:rPr>
        <w:t xml:space="preserve"> </w:t>
      </w:r>
      <w:r>
        <w:rPr>
          <w:sz w:val="24"/>
          <w:szCs w:val="24"/>
        </w:rPr>
        <w:t>If a recipient or recipients are chosen, the selected recipient(s), and each recipient’s nominator (submitter), may attend the annual meeting to receive the award.</w:t>
      </w:r>
      <w:r w:rsidR="00CC611B">
        <w:rPr>
          <w:sz w:val="24"/>
          <w:szCs w:val="24"/>
        </w:rPr>
        <w:t xml:space="preserve"> </w:t>
      </w:r>
      <w:r>
        <w:rPr>
          <w:sz w:val="24"/>
          <w:szCs w:val="24"/>
        </w:rPr>
        <w:t>Any costs incurred to attend the meeting will be the responsibility of each nominator (submitter) and/or recipient.</w:t>
      </w:r>
      <w:r w:rsidR="00CC611B">
        <w:rPr>
          <w:sz w:val="24"/>
          <w:szCs w:val="24"/>
        </w:rPr>
        <w:t xml:space="preserve"> </w:t>
      </w:r>
      <w:r>
        <w:rPr>
          <w:sz w:val="24"/>
          <w:szCs w:val="24"/>
        </w:rPr>
        <w:t>If a recipient is unable to attend, the IFSAC manager will ensure that the award is delivered to the recipient.</w:t>
      </w:r>
    </w:p>
    <w:p w:rsidR="004E6DC4" w:rsidRDefault="004E6DC4" w:rsidP="00525389">
      <w:pPr>
        <w:spacing w:before="120" w:after="120"/>
        <w:rPr>
          <w:rFonts w:ascii="Arial" w:hAnsi="Arial"/>
          <w:b/>
          <w:i/>
          <w:smallCaps/>
          <w:sz w:val="24"/>
          <w:szCs w:val="24"/>
        </w:rPr>
      </w:pPr>
    </w:p>
    <w:p w:rsidR="000B4BEB" w:rsidRPr="00525389" w:rsidRDefault="00525389" w:rsidP="00525389">
      <w:pPr>
        <w:spacing w:before="120" w:after="120"/>
        <w:rPr>
          <w:rFonts w:ascii="Arial" w:hAnsi="Arial"/>
          <w:b/>
          <w:i/>
          <w:smallCaps/>
          <w:sz w:val="24"/>
          <w:szCs w:val="24"/>
        </w:rPr>
      </w:pPr>
      <w:r w:rsidRPr="00525389">
        <w:rPr>
          <w:rFonts w:ascii="Arial" w:hAnsi="Arial"/>
          <w:b/>
          <w:i/>
          <w:smallCaps/>
          <w:sz w:val="24"/>
          <w:szCs w:val="24"/>
        </w:rPr>
        <w:t>Nomination application begins on next page</w:t>
      </w:r>
    </w:p>
    <w:p w:rsidR="00525389" w:rsidRPr="00525389" w:rsidRDefault="00525389" w:rsidP="00562E5C">
      <w:pPr>
        <w:spacing w:before="120" w:after="120"/>
        <w:jc w:val="center"/>
        <w:rPr>
          <w:rFonts w:ascii="Arial" w:hAnsi="Arial"/>
          <w:smallCaps/>
          <w:sz w:val="24"/>
          <w:szCs w:val="24"/>
        </w:rPr>
      </w:pPr>
    </w:p>
    <w:p w:rsidR="00525389" w:rsidRDefault="00525389" w:rsidP="00562E5C">
      <w:pPr>
        <w:spacing w:before="120" w:after="120"/>
        <w:jc w:val="center"/>
        <w:rPr>
          <w:rFonts w:ascii="Arial" w:hAnsi="Arial"/>
          <w:b/>
          <w:smallCaps/>
          <w:sz w:val="28"/>
        </w:rPr>
        <w:sectPr w:rsidR="00525389" w:rsidSect="0089053F">
          <w:headerReference w:type="default" r:id="rId7"/>
          <w:footerReference w:type="even" r:id="rId8"/>
          <w:footerReference w:type="default" r:id="rId9"/>
          <w:pgSz w:w="12240" w:h="15840" w:code="1"/>
          <w:pgMar w:top="1440" w:right="1440" w:bottom="1440" w:left="1440" w:header="720" w:footer="720" w:gutter="0"/>
          <w:pgNumType w:chapStyle="1"/>
          <w:cols w:space="720"/>
          <w:noEndnote/>
        </w:sectPr>
      </w:pPr>
    </w:p>
    <w:p w:rsidR="000B4BEB" w:rsidRDefault="000B4BEB">
      <w:pPr>
        <w:jc w:val="center"/>
        <w:rPr>
          <w:rFonts w:ascii="Arial" w:hAnsi="Arial"/>
          <w:b/>
          <w:smallCaps/>
          <w:sz w:val="36"/>
          <w:szCs w:val="36"/>
        </w:rPr>
      </w:pPr>
      <w:r>
        <w:rPr>
          <w:rFonts w:ascii="Arial" w:hAnsi="Arial"/>
          <w:b/>
          <w:smallCaps/>
          <w:sz w:val="36"/>
          <w:szCs w:val="36"/>
        </w:rPr>
        <w:t>Martin E. Grimes Award</w:t>
      </w:r>
    </w:p>
    <w:p w:rsidR="000B4BEB" w:rsidRDefault="000B4BEB">
      <w:pPr>
        <w:jc w:val="center"/>
        <w:rPr>
          <w:rFonts w:ascii="Arial" w:hAnsi="Arial"/>
          <w:b/>
          <w:smallCaps/>
          <w:sz w:val="28"/>
        </w:rPr>
      </w:pPr>
      <w:r>
        <w:rPr>
          <w:rFonts w:ascii="Arial" w:hAnsi="Arial"/>
          <w:b/>
          <w:smallCaps/>
          <w:sz w:val="28"/>
        </w:rPr>
        <w:t>Nomination Application</w:t>
      </w:r>
    </w:p>
    <w:p w:rsidR="000B4BEB" w:rsidRDefault="000B4BEB">
      <w:pPr>
        <w:rPr>
          <w:rFonts w:ascii="Arial" w:hAnsi="Arial"/>
        </w:rPr>
      </w:pPr>
    </w:p>
    <w:p w:rsidR="000B4BEB" w:rsidRDefault="000B4BEB">
      <w:pPr>
        <w:jc w:val="center"/>
        <w:rPr>
          <w:rFonts w:ascii="Arial" w:hAnsi="Arial"/>
          <w:b/>
          <w:sz w:val="24"/>
        </w:rPr>
      </w:pPr>
      <w:r>
        <w:rPr>
          <w:rFonts w:ascii="Arial" w:hAnsi="Arial"/>
          <w:b/>
          <w:sz w:val="24"/>
        </w:rPr>
        <w:t>Nomination Period:</w:t>
      </w:r>
      <w:r w:rsidR="0084234A">
        <w:rPr>
          <w:rFonts w:ascii="Arial" w:hAnsi="Arial"/>
          <w:b/>
          <w:sz w:val="24"/>
        </w:rPr>
        <w:t xml:space="preserve"> </w:t>
      </w:r>
      <w:r w:rsidR="00136397">
        <w:rPr>
          <w:rFonts w:ascii="Arial" w:hAnsi="Arial"/>
          <w:b/>
          <w:sz w:val="28"/>
        </w:rPr>
        <w:t>April 1 through</w:t>
      </w:r>
      <w:r>
        <w:rPr>
          <w:rFonts w:ascii="Arial" w:hAnsi="Arial"/>
          <w:b/>
          <w:sz w:val="28"/>
        </w:rPr>
        <w:t xml:space="preserve"> July 1</w:t>
      </w:r>
    </w:p>
    <w:p w:rsidR="000B4BEB" w:rsidRDefault="000B4BEB">
      <w:pPr>
        <w:rPr>
          <w:rFonts w:ascii="Arial" w:hAnsi="Arial"/>
          <w:u w:val="single"/>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360"/>
        <w:gridCol w:w="90"/>
        <w:gridCol w:w="1260"/>
        <w:gridCol w:w="90"/>
        <w:gridCol w:w="90"/>
        <w:gridCol w:w="630"/>
        <w:gridCol w:w="90"/>
        <w:gridCol w:w="90"/>
        <w:gridCol w:w="90"/>
        <w:gridCol w:w="180"/>
        <w:gridCol w:w="2250"/>
        <w:gridCol w:w="2790"/>
      </w:tblGrid>
      <w:tr w:rsidR="000B4BEB" w:rsidTr="008E4437">
        <w:trPr>
          <w:cantSplit/>
          <w:trHeight w:val="253"/>
        </w:trPr>
        <w:tc>
          <w:tcPr>
            <w:tcW w:w="3217" w:type="dxa"/>
            <w:gridSpan w:val="4"/>
            <w:shd w:val="clear" w:color="auto" w:fill="F2F2F2" w:themeFill="background1" w:themeFillShade="F2"/>
            <w:tcMar>
              <w:top w:w="115" w:type="dxa"/>
              <w:left w:w="115" w:type="dxa"/>
              <w:bottom w:w="115" w:type="dxa"/>
              <w:right w:w="115" w:type="dxa"/>
            </w:tcMar>
          </w:tcPr>
          <w:p w:rsidR="000B4BEB" w:rsidRDefault="000B4BEB" w:rsidP="008E4437">
            <w:pPr>
              <w:rPr>
                <w:rFonts w:ascii="Arial" w:hAnsi="Arial"/>
                <w:b/>
              </w:rPr>
            </w:pPr>
            <w:r>
              <w:rPr>
                <w:rFonts w:ascii="Arial" w:hAnsi="Arial"/>
                <w:b/>
              </w:rPr>
              <w:t>Name of Nominee (Candidate):</w:t>
            </w:r>
          </w:p>
        </w:tc>
        <w:tc>
          <w:tcPr>
            <w:tcW w:w="6300" w:type="dxa"/>
            <w:gridSpan w:val="9"/>
            <w:tcMar>
              <w:top w:w="115" w:type="dxa"/>
              <w:left w:w="115" w:type="dxa"/>
              <w:bottom w:w="115" w:type="dxa"/>
              <w:right w:w="115" w:type="dxa"/>
            </w:tcMar>
          </w:tcPr>
          <w:p w:rsidR="000B4BEB" w:rsidRDefault="000B4BEB" w:rsidP="008E4437">
            <w:pPr>
              <w:rPr>
                <w:rFonts w:ascii="Arial" w:hAnsi="Arial"/>
              </w:rPr>
            </w:pPr>
          </w:p>
        </w:tc>
      </w:tr>
      <w:tr w:rsidR="000B4BEB" w:rsidTr="008E4437">
        <w:trPr>
          <w:cantSplit/>
          <w:trHeight w:val="208"/>
        </w:trPr>
        <w:tc>
          <w:tcPr>
            <w:tcW w:w="3397" w:type="dxa"/>
            <w:gridSpan w:val="6"/>
            <w:shd w:val="clear" w:color="auto" w:fill="F2F2F2" w:themeFill="background1" w:themeFillShade="F2"/>
            <w:tcMar>
              <w:top w:w="115" w:type="dxa"/>
              <w:left w:w="115" w:type="dxa"/>
              <w:bottom w:w="115" w:type="dxa"/>
              <w:right w:w="115" w:type="dxa"/>
            </w:tcMar>
          </w:tcPr>
          <w:p w:rsidR="000B4BEB" w:rsidRDefault="000B4BEB" w:rsidP="008E4437">
            <w:pPr>
              <w:rPr>
                <w:rFonts w:ascii="Arial" w:hAnsi="Arial"/>
                <w:b/>
              </w:rPr>
            </w:pPr>
            <w:r>
              <w:rPr>
                <w:rFonts w:ascii="Arial" w:hAnsi="Arial"/>
                <w:b/>
              </w:rPr>
              <w:t>Employed by or Associated with:</w:t>
            </w:r>
          </w:p>
        </w:tc>
        <w:tc>
          <w:tcPr>
            <w:tcW w:w="6120" w:type="dxa"/>
            <w:gridSpan w:val="7"/>
            <w:tcMar>
              <w:top w:w="115" w:type="dxa"/>
              <w:left w:w="115" w:type="dxa"/>
              <w:bottom w:w="115" w:type="dxa"/>
              <w:right w:w="115" w:type="dxa"/>
            </w:tcMar>
          </w:tcPr>
          <w:p w:rsidR="000B4BEB" w:rsidRDefault="000B4BEB" w:rsidP="008E4437">
            <w:pPr>
              <w:rPr>
                <w:rFonts w:ascii="Arial" w:hAnsi="Arial"/>
              </w:rPr>
            </w:pPr>
          </w:p>
        </w:tc>
      </w:tr>
      <w:tr w:rsidR="000B4BEB" w:rsidTr="008E4437">
        <w:trPr>
          <w:cantSplit/>
          <w:trHeight w:val="15"/>
        </w:trPr>
        <w:tc>
          <w:tcPr>
            <w:tcW w:w="1867" w:type="dxa"/>
            <w:gridSpan w:val="2"/>
            <w:shd w:val="clear" w:color="auto" w:fill="F2F2F2" w:themeFill="background1" w:themeFillShade="F2"/>
            <w:tcMar>
              <w:top w:w="115" w:type="dxa"/>
              <w:left w:w="115" w:type="dxa"/>
              <w:bottom w:w="115" w:type="dxa"/>
              <w:right w:w="115" w:type="dxa"/>
            </w:tcMar>
          </w:tcPr>
          <w:p w:rsidR="000B4BEB" w:rsidRDefault="000B4BEB" w:rsidP="008E4437">
            <w:pPr>
              <w:rPr>
                <w:rFonts w:ascii="Arial" w:hAnsi="Arial"/>
                <w:b/>
              </w:rPr>
            </w:pPr>
            <w:r>
              <w:rPr>
                <w:rFonts w:ascii="Arial" w:hAnsi="Arial"/>
                <w:b/>
              </w:rPr>
              <w:t>Position or Title:</w:t>
            </w:r>
          </w:p>
        </w:tc>
        <w:tc>
          <w:tcPr>
            <w:tcW w:w="7650" w:type="dxa"/>
            <w:gridSpan w:val="11"/>
            <w:tcMar>
              <w:top w:w="115" w:type="dxa"/>
              <w:left w:w="115" w:type="dxa"/>
              <w:bottom w:w="115" w:type="dxa"/>
              <w:right w:w="115" w:type="dxa"/>
            </w:tcMar>
          </w:tcPr>
          <w:p w:rsidR="000B4BEB" w:rsidRDefault="000B4BEB" w:rsidP="008E4437">
            <w:pPr>
              <w:rPr>
                <w:rFonts w:ascii="Arial" w:hAnsi="Arial"/>
              </w:rPr>
            </w:pPr>
          </w:p>
        </w:tc>
      </w:tr>
      <w:tr w:rsidR="008E4437" w:rsidTr="008E4437">
        <w:trPr>
          <w:cantSplit/>
          <w:trHeight w:val="15"/>
        </w:trPr>
        <w:tc>
          <w:tcPr>
            <w:tcW w:w="1507" w:type="dxa"/>
            <w:shd w:val="clear" w:color="auto" w:fill="F2F2F2" w:themeFill="background1" w:themeFillShade="F2"/>
            <w:tcMar>
              <w:top w:w="115" w:type="dxa"/>
              <w:left w:w="115" w:type="dxa"/>
              <w:bottom w:w="115" w:type="dxa"/>
              <w:right w:w="115" w:type="dxa"/>
            </w:tcMar>
          </w:tcPr>
          <w:p w:rsidR="000B4BEB" w:rsidRDefault="000B4BEB" w:rsidP="008E4437">
            <w:pPr>
              <w:rPr>
                <w:rFonts w:ascii="Arial" w:hAnsi="Arial"/>
                <w:b/>
              </w:rPr>
            </w:pPr>
            <w:r>
              <w:rPr>
                <w:rFonts w:ascii="Arial" w:hAnsi="Arial"/>
                <w:b/>
              </w:rPr>
              <w:t>Work Phone:</w:t>
            </w:r>
          </w:p>
        </w:tc>
        <w:tc>
          <w:tcPr>
            <w:tcW w:w="2970" w:type="dxa"/>
            <w:gridSpan w:val="10"/>
            <w:shd w:val="clear" w:color="auto" w:fill="auto"/>
            <w:tcMar>
              <w:top w:w="115" w:type="dxa"/>
              <w:left w:w="115" w:type="dxa"/>
              <w:bottom w:w="115" w:type="dxa"/>
              <w:right w:w="115" w:type="dxa"/>
            </w:tcMar>
          </w:tcPr>
          <w:p w:rsidR="000B4BEB" w:rsidRDefault="000B4BEB" w:rsidP="008E4437">
            <w:pPr>
              <w:rPr>
                <w:rFonts w:ascii="Arial" w:hAnsi="Arial"/>
                <w:u w:val="single"/>
              </w:rPr>
            </w:pPr>
          </w:p>
        </w:tc>
        <w:tc>
          <w:tcPr>
            <w:tcW w:w="2250" w:type="dxa"/>
            <w:shd w:val="clear" w:color="auto" w:fill="F2F2F2" w:themeFill="background1" w:themeFillShade="F2"/>
            <w:tcMar>
              <w:top w:w="115" w:type="dxa"/>
              <w:left w:w="115" w:type="dxa"/>
              <w:bottom w:w="115" w:type="dxa"/>
              <w:right w:w="115" w:type="dxa"/>
            </w:tcMar>
          </w:tcPr>
          <w:p w:rsidR="000B4BEB" w:rsidRDefault="000B4BEB" w:rsidP="008E4437">
            <w:pPr>
              <w:rPr>
                <w:rFonts w:ascii="Arial" w:hAnsi="Arial"/>
                <w:b/>
              </w:rPr>
            </w:pPr>
            <w:r>
              <w:rPr>
                <w:rFonts w:ascii="Arial" w:hAnsi="Arial"/>
                <w:b/>
              </w:rPr>
              <w:t>Home</w:t>
            </w:r>
            <w:r w:rsidR="009409F1">
              <w:rPr>
                <w:rFonts w:ascii="Arial" w:hAnsi="Arial"/>
                <w:b/>
              </w:rPr>
              <w:t>/Mobile</w:t>
            </w:r>
            <w:r>
              <w:rPr>
                <w:rFonts w:ascii="Arial" w:hAnsi="Arial"/>
                <w:b/>
              </w:rPr>
              <w:t xml:space="preserve"> Phone:</w:t>
            </w:r>
          </w:p>
        </w:tc>
        <w:tc>
          <w:tcPr>
            <w:tcW w:w="2790" w:type="dxa"/>
            <w:tcMar>
              <w:top w:w="115" w:type="dxa"/>
              <w:left w:w="115" w:type="dxa"/>
              <w:bottom w:w="115" w:type="dxa"/>
              <w:right w:w="115" w:type="dxa"/>
            </w:tcMar>
          </w:tcPr>
          <w:p w:rsidR="000B4BEB" w:rsidRDefault="000B4BEB" w:rsidP="008E4437">
            <w:pPr>
              <w:rPr>
                <w:rFonts w:ascii="Arial" w:hAnsi="Arial"/>
              </w:rPr>
            </w:pPr>
          </w:p>
        </w:tc>
      </w:tr>
      <w:tr w:rsidR="000B4BEB" w:rsidTr="008E4437">
        <w:trPr>
          <w:cantSplit/>
          <w:trHeight w:val="15"/>
        </w:trPr>
        <w:tc>
          <w:tcPr>
            <w:tcW w:w="4027" w:type="dxa"/>
            <w:gridSpan w:val="7"/>
            <w:shd w:val="clear" w:color="auto" w:fill="F2F2F2" w:themeFill="background1" w:themeFillShade="F2"/>
            <w:tcMar>
              <w:top w:w="115" w:type="dxa"/>
              <w:left w:w="115" w:type="dxa"/>
              <w:bottom w:w="115" w:type="dxa"/>
              <w:right w:w="115" w:type="dxa"/>
            </w:tcMar>
          </w:tcPr>
          <w:p w:rsidR="000B4BEB" w:rsidRDefault="000B4BEB" w:rsidP="008E4437">
            <w:pPr>
              <w:rPr>
                <w:rFonts w:ascii="Arial" w:hAnsi="Arial"/>
                <w:b/>
              </w:rPr>
            </w:pPr>
            <w:r>
              <w:rPr>
                <w:rFonts w:ascii="Arial" w:hAnsi="Arial"/>
                <w:b/>
              </w:rPr>
              <w:t>Email Address of Nominee (Candidate):</w:t>
            </w:r>
          </w:p>
        </w:tc>
        <w:tc>
          <w:tcPr>
            <w:tcW w:w="5490" w:type="dxa"/>
            <w:gridSpan w:val="6"/>
            <w:tcMar>
              <w:top w:w="115" w:type="dxa"/>
              <w:left w:w="115" w:type="dxa"/>
              <w:bottom w:w="115" w:type="dxa"/>
              <w:right w:w="115" w:type="dxa"/>
            </w:tcMar>
          </w:tcPr>
          <w:p w:rsidR="000B4BEB" w:rsidRDefault="000B4BEB" w:rsidP="008E4437">
            <w:pPr>
              <w:rPr>
                <w:rFonts w:ascii="Arial" w:hAnsi="Arial"/>
              </w:rPr>
            </w:pPr>
          </w:p>
        </w:tc>
      </w:tr>
      <w:tr w:rsidR="000B4BEB" w:rsidTr="008E4437">
        <w:trPr>
          <w:cantSplit/>
          <w:trHeight w:val="757"/>
        </w:trPr>
        <w:tc>
          <w:tcPr>
            <w:tcW w:w="4207" w:type="dxa"/>
            <w:gridSpan w:val="9"/>
            <w:tcBorders>
              <w:bottom w:val="double" w:sz="18" w:space="0" w:color="auto"/>
            </w:tcBorders>
            <w:shd w:val="clear" w:color="auto" w:fill="F2F2F2" w:themeFill="background1" w:themeFillShade="F2"/>
            <w:tcMar>
              <w:top w:w="115" w:type="dxa"/>
              <w:left w:w="115" w:type="dxa"/>
              <w:bottom w:w="115" w:type="dxa"/>
              <w:right w:w="115" w:type="dxa"/>
            </w:tcMar>
          </w:tcPr>
          <w:p w:rsidR="000B4BEB" w:rsidRDefault="000B4BEB" w:rsidP="008E4437">
            <w:pPr>
              <w:rPr>
                <w:rFonts w:ascii="Arial" w:hAnsi="Arial"/>
                <w:b/>
              </w:rPr>
            </w:pPr>
            <w:r>
              <w:rPr>
                <w:rFonts w:ascii="Arial" w:hAnsi="Arial"/>
                <w:b/>
              </w:rPr>
              <w:t>Mailing Address of Nominee (Candidate):</w:t>
            </w:r>
          </w:p>
        </w:tc>
        <w:tc>
          <w:tcPr>
            <w:tcW w:w="5310" w:type="dxa"/>
            <w:gridSpan w:val="4"/>
            <w:tcBorders>
              <w:bottom w:val="double" w:sz="18" w:space="0" w:color="auto"/>
            </w:tcBorders>
            <w:tcMar>
              <w:top w:w="115" w:type="dxa"/>
              <w:left w:w="115" w:type="dxa"/>
              <w:bottom w:w="115" w:type="dxa"/>
              <w:right w:w="115" w:type="dxa"/>
            </w:tcMar>
          </w:tcPr>
          <w:p w:rsidR="000B4BEB" w:rsidRDefault="000B4BEB" w:rsidP="008E4437">
            <w:pPr>
              <w:rPr>
                <w:rFonts w:ascii="Arial" w:hAnsi="Arial"/>
              </w:rPr>
            </w:pPr>
          </w:p>
        </w:tc>
      </w:tr>
      <w:tr w:rsidR="000B4BEB" w:rsidTr="008E4437">
        <w:trPr>
          <w:cantSplit/>
          <w:trHeight w:val="25"/>
        </w:trPr>
        <w:tc>
          <w:tcPr>
            <w:tcW w:w="3307" w:type="dxa"/>
            <w:gridSpan w:val="5"/>
            <w:tcBorders>
              <w:top w:val="double" w:sz="18" w:space="0" w:color="auto"/>
            </w:tcBorders>
            <w:shd w:val="clear" w:color="auto" w:fill="F2F2F2" w:themeFill="background1" w:themeFillShade="F2"/>
            <w:tcMar>
              <w:top w:w="115" w:type="dxa"/>
              <w:left w:w="115" w:type="dxa"/>
              <w:bottom w:w="115" w:type="dxa"/>
              <w:right w:w="115" w:type="dxa"/>
            </w:tcMar>
          </w:tcPr>
          <w:p w:rsidR="000B4BEB" w:rsidRDefault="000B4BEB" w:rsidP="008E4437">
            <w:pPr>
              <w:rPr>
                <w:rFonts w:ascii="Arial" w:hAnsi="Arial"/>
                <w:b/>
              </w:rPr>
            </w:pPr>
            <w:r>
              <w:rPr>
                <w:rFonts w:ascii="Arial" w:hAnsi="Arial"/>
                <w:b/>
              </w:rPr>
              <w:t>Name of Nominator (Submitter):</w:t>
            </w:r>
          </w:p>
        </w:tc>
        <w:tc>
          <w:tcPr>
            <w:tcW w:w="6210" w:type="dxa"/>
            <w:gridSpan w:val="8"/>
            <w:tcBorders>
              <w:top w:val="double" w:sz="18" w:space="0" w:color="auto"/>
            </w:tcBorders>
            <w:tcMar>
              <w:top w:w="115" w:type="dxa"/>
              <w:left w:w="115" w:type="dxa"/>
              <w:bottom w:w="115" w:type="dxa"/>
              <w:right w:w="115" w:type="dxa"/>
            </w:tcMar>
          </w:tcPr>
          <w:p w:rsidR="000B4BEB" w:rsidRDefault="000B4BEB" w:rsidP="008E4437">
            <w:pPr>
              <w:rPr>
                <w:rFonts w:ascii="Arial" w:hAnsi="Arial"/>
              </w:rPr>
            </w:pPr>
          </w:p>
        </w:tc>
      </w:tr>
      <w:tr w:rsidR="004D0BB1" w:rsidTr="008E4437">
        <w:trPr>
          <w:cantSplit/>
          <w:trHeight w:val="73"/>
        </w:trPr>
        <w:tc>
          <w:tcPr>
            <w:tcW w:w="1957" w:type="dxa"/>
            <w:gridSpan w:val="3"/>
            <w:shd w:val="clear" w:color="auto" w:fill="F2F2F2" w:themeFill="background1" w:themeFillShade="F2"/>
            <w:tcMar>
              <w:top w:w="115" w:type="dxa"/>
              <w:left w:w="115" w:type="dxa"/>
              <w:bottom w:w="115" w:type="dxa"/>
              <w:right w:w="115" w:type="dxa"/>
            </w:tcMar>
          </w:tcPr>
          <w:p w:rsidR="004D0BB1" w:rsidRDefault="004D0BB1" w:rsidP="008E4437">
            <w:pPr>
              <w:rPr>
                <w:rFonts w:ascii="Arial" w:hAnsi="Arial"/>
                <w:b/>
              </w:rPr>
            </w:pPr>
            <w:r>
              <w:rPr>
                <w:rFonts w:ascii="Arial" w:hAnsi="Arial"/>
                <w:b/>
              </w:rPr>
              <w:t>Work Phone:</w:t>
            </w:r>
          </w:p>
        </w:tc>
        <w:tc>
          <w:tcPr>
            <w:tcW w:w="2520" w:type="dxa"/>
            <w:gridSpan w:val="8"/>
            <w:tcMar>
              <w:top w:w="115" w:type="dxa"/>
              <w:left w:w="115" w:type="dxa"/>
              <w:bottom w:w="115" w:type="dxa"/>
              <w:right w:w="115" w:type="dxa"/>
            </w:tcMar>
          </w:tcPr>
          <w:p w:rsidR="004D0BB1" w:rsidRDefault="004D0BB1" w:rsidP="008E4437">
            <w:pPr>
              <w:rPr>
                <w:rFonts w:ascii="Arial" w:hAnsi="Arial"/>
                <w:u w:val="single"/>
              </w:rPr>
            </w:pPr>
          </w:p>
        </w:tc>
        <w:tc>
          <w:tcPr>
            <w:tcW w:w="2250" w:type="dxa"/>
            <w:shd w:val="clear" w:color="auto" w:fill="F2F2F2" w:themeFill="background1" w:themeFillShade="F2"/>
            <w:tcMar>
              <w:top w:w="115" w:type="dxa"/>
              <w:left w:w="115" w:type="dxa"/>
              <w:bottom w:w="115" w:type="dxa"/>
              <w:right w:w="115" w:type="dxa"/>
            </w:tcMar>
          </w:tcPr>
          <w:p w:rsidR="004D0BB1" w:rsidRDefault="004D0BB1" w:rsidP="008E4437">
            <w:pPr>
              <w:rPr>
                <w:rFonts w:ascii="Arial" w:hAnsi="Arial"/>
                <w:b/>
              </w:rPr>
            </w:pPr>
            <w:r>
              <w:rPr>
                <w:rFonts w:ascii="Arial" w:hAnsi="Arial"/>
                <w:b/>
              </w:rPr>
              <w:t>Home/Mobile Phone:</w:t>
            </w:r>
          </w:p>
        </w:tc>
        <w:tc>
          <w:tcPr>
            <w:tcW w:w="2790" w:type="dxa"/>
            <w:tcMar>
              <w:top w:w="115" w:type="dxa"/>
              <w:left w:w="115" w:type="dxa"/>
              <w:bottom w:w="115" w:type="dxa"/>
              <w:right w:w="115" w:type="dxa"/>
            </w:tcMar>
          </w:tcPr>
          <w:p w:rsidR="004D0BB1" w:rsidRDefault="004D0BB1" w:rsidP="008E4437">
            <w:pPr>
              <w:rPr>
                <w:rFonts w:ascii="Arial" w:hAnsi="Arial"/>
              </w:rPr>
            </w:pPr>
          </w:p>
        </w:tc>
      </w:tr>
      <w:tr w:rsidR="000B4BEB" w:rsidTr="008E4437">
        <w:trPr>
          <w:cantSplit/>
          <w:trHeight w:val="15"/>
        </w:trPr>
        <w:tc>
          <w:tcPr>
            <w:tcW w:w="4117" w:type="dxa"/>
            <w:gridSpan w:val="8"/>
            <w:tcBorders>
              <w:bottom w:val="single" w:sz="4" w:space="0" w:color="auto"/>
            </w:tcBorders>
            <w:shd w:val="clear" w:color="auto" w:fill="F2F2F2" w:themeFill="background1" w:themeFillShade="F2"/>
            <w:tcMar>
              <w:top w:w="115" w:type="dxa"/>
              <w:left w:w="115" w:type="dxa"/>
              <w:bottom w:w="115" w:type="dxa"/>
              <w:right w:w="115" w:type="dxa"/>
            </w:tcMar>
          </w:tcPr>
          <w:p w:rsidR="000B4BEB" w:rsidRDefault="000B4BEB" w:rsidP="008E4437">
            <w:pPr>
              <w:rPr>
                <w:rFonts w:ascii="Arial" w:hAnsi="Arial"/>
                <w:b/>
              </w:rPr>
            </w:pPr>
            <w:r>
              <w:rPr>
                <w:rFonts w:ascii="Arial" w:hAnsi="Arial"/>
                <w:b/>
              </w:rPr>
              <w:t>Email Address of Nominator (Submitter):</w:t>
            </w:r>
          </w:p>
        </w:tc>
        <w:tc>
          <w:tcPr>
            <w:tcW w:w="5400" w:type="dxa"/>
            <w:gridSpan w:val="5"/>
            <w:tcMar>
              <w:top w:w="115" w:type="dxa"/>
              <w:left w:w="115" w:type="dxa"/>
              <w:bottom w:w="115" w:type="dxa"/>
              <w:right w:w="115" w:type="dxa"/>
            </w:tcMar>
          </w:tcPr>
          <w:p w:rsidR="000B4BEB" w:rsidRDefault="000B4BEB" w:rsidP="008E4437">
            <w:pPr>
              <w:rPr>
                <w:rFonts w:ascii="Arial" w:hAnsi="Arial"/>
              </w:rPr>
            </w:pPr>
          </w:p>
        </w:tc>
      </w:tr>
      <w:tr w:rsidR="000B4BEB" w:rsidTr="008E4437">
        <w:trPr>
          <w:cantSplit/>
          <w:trHeight w:val="838"/>
        </w:trPr>
        <w:tc>
          <w:tcPr>
            <w:tcW w:w="4297" w:type="dxa"/>
            <w:gridSpan w:val="10"/>
            <w:shd w:val="clear" w:color="auto" w:fill="F2F2F2" w:themeFill="background1" w:themeFillShade="F2"/>
            <w:tcMar>
              <w:top w:w="115" w:type="dxa"/>
              <w:left w:w="115" w:type="dxa"/>
              <w:bottom w:w="115" w:type="dxa"/>
              <w:right w:w="115" w:type="dxa"/>
            </w:tcMar>
          </w:tcPr>
          <w:p w:rsidR="000B4BEB" w:rsidRDefault="000B4BEB" w:rsidP="008E4437">
            <w:pPr>
              <w:rPr>
                <w:rFonts w:ascii="Arial" w:hAnsi="Arial"/>
                <w:b/>
              </w:rPr>
            </w:pPr>
            <w:r>
              <w:rPr>
                <w:rFonts w:ascii="Arial" w:hAnsi="Arial"/>
                <w:b/>
              </w:rPr>
              <w:t>Mailing Address of Nominator (Submitter):</w:t>
            </w:r>
          </w:p>
        </w:tc>
        <w:tc>
          <w:tcPr>
            <w:tcW w:w="5220" w:type="dxa"/>
            <w:gridSpan w:val="3"/>
            <w:tcMar>
              <w:top w:w="115" w:type="dxa"/>
              <w:left w:w="115" w:type="dxa"/>
              <w:bottom w:w="115" w:type="dxa"/>
              <w:right w:w="115" w:type="dxa"/>
            </w:tcMar>
          </w:tcPr>
          <w:p w:rsidR="000B4BEB" w:rsidRDefault="000B4BEB" w:rsidP="008E4437">
            <w:pPr>
              <w:rPr>
                <w:rFonts w:ascii="Arial" w:hAnsi="Arial"/>
              </w:rPr>
            </w:pPr>
          </w:p>
        </w:tc>
      </w:tr>
      <w:tr w:rsidR="000B4BEB" w:rsidTr="008E4437">
        <w:trPr>
          <w:cantSplit/>
        </w:trPr>
        <w:tc>
          <w:tcPr>
            <w:tcW w:w="9517" w:type="dxa"/>
            <w:gridSpan w:val="13"/>
            <w:tcMar>
              <w:top w:w="144" w:type="dxa"/>
              <w:left w:w="115" w:type="dxa"/>
              <w:bottom w:w="144" w:type="dxa"/>
              <w:right w:w="115" w:type="dxa"/>
            </w:tcMar>
          </w:tcPr>
          <w:p w:rsidR="000B4BEB" w:rsidRDefault="000B4BEB" w:rsidP="008E4437">
            <w:pPr>
              <w:rPr>
                <w:rFonts w:ascii="Arial" w:hAnsi="Arial"/>
              </w:rPr>
            </w:pPr>
            <w:r>
              <w:rPr>
                <w:rFonts w:ascii="Arial" w:hAnsi="Arial"/>
              </w:rPr>
              <w:t>Describe in the space provided below how the nominee (candidate) has spent a majority of his or her career associated within the fire or emergency services realm.</w:t>
            </w:r>
          </w:p>
        </w:tc>
      </w:tr>
      <w:tr w:rsidR="000B4BEB" w:rsidTr="008E4437">
        <w:trPr>
          <w:cantSplit/>
          <w:trHeight w:val="3986"/>
        </w:trPr>
        <w:tc>
          <w:tcPr>
            <w:tcW w:w="9517" w:type="dxa"/>
            <w:gridSpan w:val="13"/>
            <w:tcMar>
              <w:top w:w="144" w:type="dxa"/>
              <w:left w:w="115" w:type="dxa"/>
              <w:bottom w:w="144" w:type="dxa"/>
              <w:right w:w="115" w:type="dxa"/>
            </w:tcMar>
          </w:tcPr>
          <w:p w:rsidR="000B4BEB" w:rsidRDefault="000B4BEB" w:rsidP="008E4437">
            <w:pPr>
              <w:spacing w:line="360" w:lineRule="auto"/>
              <w:ind w:left="342" w:right="252"/>
              <w:rPr>
                <w:rFonts w:ascii="Arial" w:hAnsi="Arial"/>
              </w:rPr>
            </w:pPr>
          </w:p>
        </w:tc>
      </w:tr>
      <w:tr w:rsidR="000B4BEB" w:rsidTr="00305B07">
        <w:trPr>
          <w:cantSplit/>
        </w:trPr>
        <w:tc>
          <w:tcPr>
            <w:tcW w:w="9517" w:type="dxa"/>
            <w:gridSpan w:val="13"/>
            <w:tcMar>
              <w:top w:w="115" w:type="dxa"/>
              <w:left w:w="115" w:type="dxa"/>
              <w:bottom w:w="115" w:type="dxa"/>
              <w:right w:w="115" w:type="dxa"/>
            </w:tcMar>
          </w:tcPr>
          <w:p w:rsidR="000B4BEB" w:rsidRDefault="000B4BEB" w:rsidP="008E4437">
            <w:pPr>
              <w:rPr>
                <w:rFonts w:ascii="Arial" w:hAnsi="Arial"/>
              </w:rPr>
            </w:pPr>
            <w:r>
              <w:rPr>
                <w:rFonts w:ascii="Arial" w:hAnsi="Arial"/>
              </w:rPr>
              <w:t>Describe in the space provided below how the nominee (candidate) has had a long and distinguished career that features progressively responsible experience and a wide variety of recognized achievements in the field of fire or emergency services training and education which specifically includes involvement with professional qualifications, certification, and accreditation on a national level.</w:t>
            </w:r>
          </w:p>
        </w:tc>
      </w:tr>
      <w:tr w:rsidR="000B4BEB" w:rsidTr="00305B07">
        <w:trPr>
          <w:cantSplit/>
          <w:trHeight w:val="4933"/>
        </w:trPr>
        <w:tc>
          <w:tcPr>
            <w:tcW w:w="9517" w:type="dxa"/>
            <w:gridSpan w:val="13"/>
            <w:tcMar>
              <w:top w:w="115" w:type="dxa"/>
              <w:left w:w="115" w:type="dxa"/>
              <w:bottom w:w="115" w:type="dxa"/>
              <w:right w:w="115" w:type="dxa"/>
            </w:tcMar>
          </w:tcPr>
          <w:p w:rsidR="000B4BEB" w:rsidRDefault="000B4BEB" w:rsidP="008E4437">
            <w:pPr>
              <w:spacing w:line="360" w:lineRule="auto"/>
              <w:ind w:left="342" w:right="252"/>
              <w:rPr>
                <w:rFonts w:ascii="Arial" w:hAnsi="Arial"/>
              </w:rPr>
            </w:pPr>
          </w:p>
        </w:tc>
      </w:tr>
      <w:tr w:rsidR="000B4BEB" w:rsidTr="00305B07">
        <w:trPr>
          <w:cantSplit/>
        </w:trPr>
        <w:tc>
          <w:tcPr>
            <w:tcW w:w="9517" w:type="dxa"/>
            <w:gridSpan w:val="13"/>
            <w:tcMar>
              <w:top w:w="115" w:type="dxa"/>
              <w:left w:w="115" w:type="dxa"/>
              <w:bottom w:w="115" w:type="dxa"/>
              <w:right w:w="115" w:type="dxa"/>
            </w:tcMar>
          </w:tcPr>
          <w:p w:rsidR="000B4BEB" w:rsidRDefault="000B4BEB" w:rsidP="008E4437">
            <w:pPr>
              <w:rPr>
                <w:rFonts w:ascii="Arial" w:hAnsi="Arial"/>
              </w:rPr>
            </w:pPr>
            <w:r>
              <w:rPr>
                <w:rFonts w:ascii="Arial" w:hAnsi="Arial"/>
              </w:rPr>
              <w:t>Describe in the space provided below how the nominee’s (candidate’s) efforts have had a significant, enduring, and broad impact upon the fire or emergency services field.</w:t>
            </w:r>
          </w:p>
        </w:tc>
      </w:tr>
      <w:tr w:rsidR="000B4BEB" w:rsidTr="00305B07">
        <w:trPr>
          <w:cantSplit/>
          <w:trHeight w:val="5167"/>
        </w:trPr>
        <w:tc>
          <w:tcPr>
            <w:tcW w:w="9517" w:type="dxa"/>
            <w:gridSpan w:val="13"/>
            <w:tcMar>
              <w:top w:w="115" w:type="dxa"/>
              <w:left w:w="115" w:type="dxa"/>
              <w:bottom w:w="115" w:type="dxa"/>
              <w:right w:w="115" w:type="dxa"/>
            </w:tcMar>
          </w:tcPr>
          <w:p w:rsidR="000B4BEB" w:rsidRDefault="000B4BEB" w:rsidP="008E4437">
            <w:pPr>
              <w:spacing w:line="360" w:lineRule="auto"/>
              <w:ind w:left="342" w:right="252"/>
              <w:rPr>
                <w:rFonts w:ascii="Arial" w:hAnsi="Arial"/>
              </w:rPr>
            </w:pPr>
          </w:p>
        </w:tc>
      </w:tr>
    </w:tbl>
    <w:p w:rsidR="00305B07" w:rsidRDefault="00305B07">
      <w:r>
        <w:br w:type="page"/>
      </w: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8"/>
        <w:gridCol w:w="4759"/>
      </w:tblGrid>
      <w:tr w:rsidR="000B4BEB" w:rsidTr="00305B07">
        <w:trPr>
          <w:cantSplit/>
        </w:trPr>
        <w:tc>
          <w:tcPr>
            <w:tcW w:w="9517" w:type="dxa"/>
            <w:gridSpan w:val="2"/>
            <w:tcMar>
              <w:top w:w="115" w:type="dxa"/>
              <w:left w:w="115" w:type="dxa"/>
              <w:bottom w:w="115" w:type="dxa"/>
              <w:right w:w="115" w:type="dxa"/>
            </w:tcMar>
            <w:vAlign w:val="center"/>
          </w:tcPr>
          <w:p w:rsidR="000B4BEB" w:rsidRDefault="000B4BEB" w:rsidP="008E4437">
            <w:pPr>
              <w:rPr>
                <w:rFonts w:ascii="Arial" w:hAnsi="Arial"/>
              </w:rPr>
            </w:pPr>
            <w:r>
              <w:rPr>
                <w:rFonts w:ascii="Arial" w:hAnsi="Arial"/>
              </w:rPr>
              <w:t>List at least three references and attach a completed Martin E. Grimes Reference Form from each reference.</w:t>
            </w:r>
            <w:r w:rsidR="00CC611B">
              <w:rPr>
                <w:rFonts w:ascii="Arial" w:hAnsi="Arial"/>
              </w:rPr>
              <w:t xml:space="preserve"> </w:t>
            </w:r>
            <w:r>
              <w:rPr>
                <w:rFonts w:ascii="Arial" w:hAnsi="Arial"/>
              </w:rPr>
              <w:t>(Please list on a separate page, if you have more than six references.)</w:t>
            </w:r>
          </w:p>
        </w:tc>
      </w:tr>
      <w:tr w:rsidR="000B4BEB" w:rsidTr="00305B07">
        <w:trPr>
          <w:cantSplit/>
        </w:trPr>
        <w:tc>
          <w:tcPr>
            <w:tcW w:w="4758" w:type="dxa"/>
            <w:tcMar>
              <w:top w:w="115" w:type="dxa"/>
              <w:left w:w="115" w:type="dxa"/>
              <w:bottom w:w="115" w:type="dxa"/>
              <w:right w:w="115" w:type="dxa"/>
            </w:tcMar>
            <w:vAlign w:val="center"/>
          </w:tcPr>
          <w:p w:rsidR="000B4BEB" w:rsidRDefault="000B4BEB" w:rsidP="008E4437">
            <w:pPr>
              <w:spacing w:line="360" w:lineRule="auto"/>
              <w:rPr>
                <w:rFonts w:ascii="Arial" w:hAnsi="Arial"/>
              </w:rPr>
            </w:pPr>
            <w:r>
              <w:rPr>
                <w:rFonts w:ascii="Arial" w:hAnsi="Arial"/>
              </w:rPr>
              <w:t>1.</w:t>
            </w:r>
          </w:p>
        </w:tc>
        <w:tc>
          <w:tcPr>
            <w:tcW w:w="4759" w:type="dxa"/>
            <w:tcMar>
              <w:top w:w="115" w:type="dxa"/>
              <w:left w:w="115" w:type="dxa"/>
              <w:bottom w:w="115" w:type="dxa"/>
              <w:right w:w="115" w:type="dxa"/>
            </w:tcMar>
            <w:vAlign w:val="center"/>
          </w:tcPr>
          <w:p w:rsidR="000B4BEB" w:rsidRDefault="000B4BEB" w:rsidP="008E4437">
            <w:pPr>
              <w:spacing w:line="360" w:lineRule="auto"/>
              <w:rPr>
                <w:rFonts w:ascii="Arial" w:hAnsi="Arial"/>
              </w:rPr>
            </w:pPr>
            <w:r>
              <w:rPr>
                <w:rFonts w:ascii="Arial" w:hAnsi="Arial"/>
              </w:rPr>
              <w:t>4.</w:t>
            </w:r>
          </w:p>
        </w:tc>
      </w:tr>
      <w:tr w:rsidR="000B4BEB" w:rsidTr="00305B07">
        <w:trPr>
          <w:cantSplit/>
        </w:trPr>
        <w:tc>
          <w:tcPr>
            <w:tcW w:w="4758" w:type="dxa"/>
            <w:tcMar>
              <w:top w:w="115" w:type="dxa"/>
              <w:left w:w="115" w:type="dxa"/>
              <w:bottom w:w="115" w:type="dxa"/>
              <w:right w:w="115" w:type="dxa"/>
            </w:tcMar>
            <w:vAlign w:val="center"/>
          </w:tcPr>
          <w:p w:rsidR="000B4BEB" w:rsidRDefault="000B4BEB" w:rsidP="008E4437">
            <w:pPr>
              <w:spacing w:line="360" w:lineRule="auto"/>
              <w:rPr>
                <w:rFonts w:ascii="Arial" w:hAnsi="Arial"/>
              </w:rPr>
            </w:pPr>
            <w:r>
              <w:rPr>
                <w:rFonts w:ascii="Arial" w:hAnsi="Arial"/>
              </w:rPr>
              <w:t>2.</w:t>
            </w:r>
          </w:p>
        </w:tc>
        <w:tc>
          <w:tcPr>
            <w:tcW w:w="4759" w:type="dxa"/>
            <w:tcMar>
              <w:top w:w="115" w:type="dxa"/>
              <w:left w:w="115" w:type="dxa"/>
              <w:bottom w:w="115" w:type="dxa"/>
              <w:right w:w="115" w:type="dxa"/>
            </w:tcMar>
            <w:vAlign w:val="center"/>
          </w:tcPr>
          <w:p w:rsidR="000B4BEB" w:rsidRDefault="000B4BEB" w:rsidP="008E4437">
            <w:pPr>
              <w:spacing w:line="360" w:lineRule="auto"/>
              <w:rPr>
                <w:rFonts w:ascii="Arial" w:hAnsi="Arial"/>
              </w:rPr>
            </w:pPr>
            <w:r>
              <w:rPr>
                <w:rFonts w:ascii="Arial" w:hAnsi="Arial"/>
              </w:rPr>
              <w:t>5.</w:t>
            </w:r>
          </w:p>
        </w:tc>
      </w:tr>
      <w:tr w:rsidR="000B4BEB" w:rsidTr="00305B07">
        <w:trPr>
          <w:cantSplit/>
        </w:trPr>
        <w:tc>
          <w:tcPr>
            <w:tcW w:w="4758" w:type="dxa"/>
            <w:tcMar>
              <w:top w:w="115" w:type="dxa"/>
              <w:left w:w="115" w:type="dxa"/>
              <w:bottom w:w="115" w:type="dxa"/>
              <w:right w:w="115" w:type="dxa"/>
            </w:tcMar>
            <w:vAlign w:val="center"/>
          </w:tcPr>
          <w:p w:rsidR="000B4BEB" w:rsidRDefault="000B4BEB" w:rsidP="008E4437">
            <w:pPr>
              <w:spacing w:line="360" w:lineRule="auto"/>
              <w:rPr>
                <w:rFonts w:ascii="Arial" w:hAnsi="Arial"/>
              </w:rPr>
            </w:pPr>
            <w:r>
              <w:rPr>
                <w:rFonts w:ascii="Arial" w:hAnsi="Arial"/>
              </w:rPr>
              <w:t>3.</w:t>
            </w:r>
          </w:p>
        </w:tc>
        <w:tc>
          <w:tcPr>
            <w:tcW w:w="4759" w:type="dxa"/>
            <w:tcMar>
              <w:top w:w="115" w:type="dxa"/>
              <w:left w:w="115" w:type="dxa"/>
              <w:bottom w:w="115" w:type="dxa"/>
              <w:right w:w="115" w:type="dxa"/>
            </w:tcMar>
            <w:vAlign w:val="center"/>
          </w:tcPr>
          <w:p w:rsidR="000B4BEB" w:rsidRDefault="000B4BEB" w:rsidP="008E4437">
            <w:pPr>
              <w:spacing w:line="360" w:lineRule="auto"/>
              <w:rPr>
                <w:rFonts w:ascii="Arial" w:hAnsi="Arial"/>
              </w:rPr>
            </w:pPr>
            <w:r>
              <w:rPr>
                <w:rFonts w:ascii="Arial" w:hAnsi="Arial"/>
              </w:rPr>
              <w:t>6.</w:t>
            </w:r>
          </w:p>
        </w:tc>
      </w:tr>
    </w:tbl>
    <w:p w:rsidR="000B4BEB" w:rsidRDefault="000B4BEB" w:rsidP="008E4437">
      <w:pPr>
        <w:spacing w:line="360" w:lineRule="auto"/>
      </w:pPr>
    </w:p>
    <w:tbl>
      <w:tblPr>
        <w:tblW w:w="9477" w:type="dxa"/>
        <w:tblInd w:w="18" w:type="dxa"/>
        <w:tblLayout w:type="fixed"/>
        <w:tblLook w:val="0000" w:firstRow="0" w:lastRow="0" w:firstColumn="0" w:lastColumn="0" w:noHBand="0" w:noVBand="0"/>
      </w:tblPr>
      <w:tblGrid>
        <w:gridCol w:w="9477"/>
      </w:tblGrid>
      <w:tr w:rsidR="000B4BEB" w:rsidTr="00FF48C6">
        <w:trPr>
          <w:cantSplit/>
          <w:trHeight w:val="677"/>
        </w:trPr>
        <w:tc>
          <w:tcPr>
            <w:tcW w:w="9477" w:type="dxa"/>
            <w:tcBorders>
              <w:top w:val="double" w:sz="12" w:space="0" w:color="auto"/>
              <w:left w:val="double" w:sz="12" w:space="0" w:color="auto"/>
              <w:bottom w:val="double" w:sz="12" w:space="0" w:color="auto"/>
              <w:right w:val="double" w:sz="12" w:space="0" w:color="auto"/>
            </w:tcBorders>
            <w:tcMar>
              <w:top w:w="115" w:type="dxa"/>
              <w:left w:w="115" w:type="dxa"/>
              <w:bottom w:w="115" w:type="dxa"/>
              <w:right w:w="115" w:type="dxa"/>
            </w:tcMar>
          </w:tcPr>
          <w:p w:rsidR="000B4BEB" w:rsidRDefault="000B4BEB" w:rsidP="00FF48C6">
            <w:pPr>
              <w:ind w:right="54"/>
              <w:rPr>
                <w:b/>
                <w:sz w:val="24"/>
                <w:szCs w:val="24"/>
              </w:rPr>
            </w:pPr>
            <w:r>
              <w:rPr>
                <w:sz w:val="24"/>
                <w:szCs w:val="24"/>
              </w:rPr>
              <w:t>Mail the completed nomination application and reference form(s) to an IFSAC member (voting or non-voting).</w:t>
            </w:r>
            <w:r w:rsidR="00CC611B">
              <w:rPr>
                <w:sz w:val="24"/>
                <w:szCs w:val="24"/>
              </w:rPr>
              <w:t xml:space="preserve"> </w:t>
            </w:r>
            <w:r>
              <w:rPr>
                <w:sz w:val="24"/>
                <w:szCs w:val="24"/>
              </w:rPr>
              <w:t xml:space="preserve">To find an IFSAC member, please go to IFSAC’s website at </w:t>
            </w:r>
            <w:hyperlink r:id="rId10" w:history="1">
              <w:r w:rsidR="00FF48C6" w:rsidRPr="00FF48C6">
                <w:rPr>
                  <w:rStyle w:val="Hyperlink"/>
                  <w:sz w:val="24"/>
                  <w:szCs w:val="24"/>
                </w:rPr>
                <w:t>https://</w:t>
              </w:r>
              <w:r w:rsidRPr="00FF48C6">
                <w:rPr>
                  <w:rStyle w:val="Hyperlink"/>
                  <w:sz w:val="24"/>
                  <w:szCs w:val="24"/>
                </w:rPr>
                <w:t>ifsac.org</w:t>
              </w:r>
            </w:hyperlink>
            <w:r>
              <w:rPr>
                <w:sz w:val="24"/>
                <w:szCs w:val="24"/>
              </w:rPr>
              <w:t>.</w:t>
            </w:r>
          </w:p>
        </w:tc>
      </w:tr>
    </w:tbl>
    <w:p w:rsidR="000B4BEB" w:rsidRDefault="000B4BEB" w:rsidP="00BE16E0">
      <w:pPr>
        <w:spacing w:before="240" w:after="120" w:line="360" w:lineRule="auto"/>
        <w:jc w:val="center"/>
        <w:rPr>
          <w:rFonts w:ascii="Arial" w:hAnsi="Arial"/>
          <w:smallCaps/>
          <w:sz w:val="28"/>
          <w:szCs w:val="28"/>
        </w:rPr>
      </w:pPr>
      <w:r>
        <w:rPr>
          <w:rFonts w:ascii="Arial" w:hAnsi="Arial"/>
          <w:smallCaps/>
          <w:sz w:val="28"/>
          <w:szCs w:val="28"/>
        </w:rPr>
        <w:t>This section to be completed by an IFSAC member</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170"/>
        <w:gridCol w:w="810"/>
        <w:gridCol w:w="180"/>
        <w:gridCol w:w="810"/>
        <w:gridCol w:w="2250"/>
        <w:gridCol w:w="2790"/>
      </w:tblGrid>
      <w:tr w:rsidR="000B4BEB" w:rsidTr="009522C6">
        <w:trPr>
          <w:cantSplit/>
          <w:trHeight w:val="172"/>
        </w:trPr>
        <w:tc>
          <w:tcPr>
            <w:tcW w:w="2695" w:type="dxa"/>
            <w:gridSpan w:val="2"/>
            <w:shd w:val="clear" w:color="auto" w:fill="F2F2F2" w:themeFill="background1" w:themeFillShade="F2"/>
            <w:tcMar>
              <w:top w:w="115" w:type="dxa"/>
              <w:left w:w="115" w:type="dxa"/>
              <w:bottom w:w="115" w:type="dxa"/>
              <w:right w:w="115" w:type="dxa"/>
            </w:tcMar>
          </w:tcPr>
          <w:p w:rsidR="000B4BEB" w:rsidRDefault="000B4BEB" w:rsidP="009522C6">
            <w:pPr>
              <w:rPr>
                <w:rFonts w:ascii="Arial" w:hAnsi="Arial"/>
                <w:b/>
              </w:rPr>
            </w:pPr>
            <w:r>
              <w:rPr>
                <w:rFonts w:ascii="Arial" w:hAnsi="Arial"/>
                <w:b/>
              </w:rPr>
              <w:t>Name of IFSAC Sponsor:</w:t>
            </w:r>
          </w:p>
        </w:tc>
        <w:tc>
          <w:tcPr>
            <w:tcW w:w="6840" w:type="dxa"/>
            <w:gridSpan w:val="5"/>
            <w:tcMar>
              <w:top w:w="115" w:type="dxa"/>
              <w:left w:w="115" w:type="dxa"/>
              <w:bottom w:w="115" w:type="dxa"/>
              <w:right w:w="115" w:type="dxa"/>
            </w:tcMar>
          </w:tcPr>
          <w:p w:rsidR="000B4BEB" w:rsidRDefault="000B4BEB" w:rsidP="009522C6">
            <w:pPr>
              <w:rPr>
                <w:rFonts w:ascii="Arial" w:hAnsi="Arial"/>
              </w:rPr>
            </w:pPr>
          </w:p>
        </w:tc>
      </w:tr>
      <w:tr w:rsidR="000B4BEB" w:rsidTr="009522C6">
        <w:trPr>
          <w:cantSplit/>
          <w:trHeight w:val="163"/>
        </w:trPr>
        <w:tc>
          <w:tcPr>
            <w:tcW w:w="1525" w:type="dxa"/>
            <w:shd w:val="clear" w:color="auto" w:fill="F2F2F2" w:themeFill="background1" w:themeFillShade="F2"/>
            <w:tcMar>
              <w:top w:w="115" w:type="dxa"/>
              <w:left w:w="115" w:type="dxa"/>
              <w:bottom w:w="115" w:type="dxa"/>
              <w:right w:w="115" w:type="dxa"/>
            </w:tcMar>
          </w:tcPr>
          <w:p w:rsidR="000B4BEB" w:rsidRDefault="000B4BEB" w:rsidP="009522C6">
            <w:pPr>
              <w:rPr>
                <w:rFonts w:ascii="Arial" w:hAnsi="Arial"/>
                <w:b/>
              </w:rPr>
            </w:pPr>
            <w:r>
              <w:rPr>
                <w:rFonts w:ascii="Arial" w:hAnsi="Arial"/>
                <w:b/>
              </w:rPr>
              <w:t>Work Phone:</w:t>
            </w:r>
          </w:p>
        </w:tc>
        <w:tc>
          <w:tcPr>
            <w:tcW w:w="2970" w:type="dxa"/>
            <w:gridSpan w:val="4"/>
            <w:tcMar>
              <w:top w:w="115" w:type="dxa"/>
              <w:left w:w="115" w:type="dxa"/>
              <w:bottom w:w="115" w:type="dxa"/>
              <w:right w:w="115" w:type="dxa"/>
            </w:tcMar>
          </w:tcPr>
          <w:p w:rsidR="000B4BEB" w:rsidRDefault="000B4BEB" w:rsidP="009522C6">
            <w:pPr>
              <w:rPr>
                <w:rFonts w:ascii="Arial" w:hAnsi="Arial"/>
                <w:u w:val="single"/>
              </w:rPr>
            </w:pPr>
          </w:p>
        </w:tc>
        <w:tc>
          <w:tcPr>
            <w:tcW w:w="2250" w:type="dxa"/>
            <w:tcBorders>
              <w:bottom w:val="single" w:sz="4" w:space="0" w:color="auto"/>
            </w:tcBorders>
            <w:shd w:val="clear" w:color="auto" w:fill="F2F2F2" w:themeFill="background1" w:themeFillShade="F2"/>
            <w:tcMar>
              <w:top w:w="115" w:type="dxa"/>
              <w:left w:w="115" w:type="dxa"/>
              <w:bottom w:w="115" w:type="dxa"/>
              <w:right w:w="115" w:type="dxa"/>
            </w:tcMar>
          </w:tcPr>
          <w:p w:rsidR="000B4BEB" w:rsidRDefault="000B4BEB" w:rsidP="009522C6">
            <w:pPr>
              <w:rPr>
                <w:rFonts w:ascii="Arial" w:hAnsi="Arial"/>
                <w:b/>
              </w:rPr>
            </w:pPr>
            <w:r>
              <w:rPr>
                <w:rFonts w:ascii="Arial" w:hAnsi="Arial"/>
                <w:b/>
              </w:rPr>
              <w:t>Home</w:t>
            </w:r>
            <w:r w:rsidR="00F02195">
              <w:rPr>
                <w:rFonts w:ascii="Arial" w:hAnsi="Arial"/>
                <w:b/>
              </w:rPr>
              <w:t>/Mobile</w:t>
            </w:r>
            <w:r>
              <w:rPr>
                <w:rFonts w:ascii="Arial" w:hAnsi="Arial"/>
                <w:b/>
              </w:rPr>
              <w:t xml:space="preserve"> Phone:</w:t>
            </w:r>
          </w:p>
        </w:tc>
        <w:tc>
          <w:tcPr>
            <w:tcW w:w="2790" w:type="dxa"/>
            <w:tcMar>
              <w:top w:w="115" w:type="dxa"/>
              <w:left w:w="115" w:type="dxa"/>
              <w:bottom w:w="115" w:type="dxa"/>
              <w:right w:w="115" w:type="dxa"/>
            </w:tcMar>
          </w:tcPr>
          <w:p w:rsidR="000B4BEB" w:rsidRDefault="000B4BEB" w:rsidP="009522C6">
            <w:pPr>
              <w:rPr>
                <w:rFonts w:ascii="Arial" w:hAnsi="Arial"/>
              </w:rPr>
            </w:pPr>
          </w:p>
        </w:tc>
      </w:tr>
      <w:tr w:rsidR="000B4BEB" w:rsidTr="009522C6">
        <w:trPr>
          <w:cantSplit/>
          <w:trHeight w:val="127"/>
        </w:trPr>
        <w:tc>
          <w:tcPr>
            <w:tcW w:w="3505" w:type="dxa"/>
            <w:gridSpan w:val="3"/>
            <w:shd w:val="clear" w:color="auto" w:fill="F2F2F2" w:themeFill="background1" w:themeFillShade="F2"/>
            <w:tcMar>
              <w:top w:w="115" w:type="dxa"/>
              <w:left w:w="115" w:type="dxa"/>
              <w:bottom w:w="115" w:type="dxa"/>
              <w:right w:w="115" w:type="dxa"/>
            </w:tcMar>
          </w:tcPr>
          <w:p w:rsidR="000B4BEB" w:rsidRDefault="000B4BEB" w:rsidP="009522C6">
            <w:pPr>
              <w:rPr>
                <w:rFonts w:ascii="Arial" w:hAnsi="Arial"/>
                <w:b/>
              </w:rPr>
            </w:pPr>
            <w:r>
              <w:rPr>
                <w:rFonts w:ascii="Arial" w:hAnsi="Arial"/>
                <w:b/>
              </w:rPr>
              <w:t>Email Address of IFSAC Sponsor:</w:t>
            </w:r>
          </w:p>
        </w:tc>
        <w:tc>
          <w:tcPr>
            <w:tcW w:w="6030" w:type="dxa"/>
            <w:gridSpan w:val="4"/>
            <w:tcMar>
              <w:top w:w="115" w:type="dxa"/>
              <w:left w:w="115" w:type="dxa"/>
              <w:bottom w:w="115" w:type="dxa"/>
              <w:right w:w="115" w:type="dxa"/>
            </w:tcMar>
          </w:tcPr>
          <w:p w:rsidR="000B4BEB" w:rsidRDefault="000B4BEB" w:rsidP="009522C6">
            <w:pPr>
              <w:rPr>
                <w:rFonts w:ascii="Arial" w:hAnsi="Arial"/>
              </w:rPr>
            </w:pPr>
          </w:p>
        </w:tc>
      </w:tr>
      <w:tr w:rsidR="000B4BEB" w:rsidTr="009522C6">
        <w:trPr>
          <w:cantSplit/>
          <w:trHeight w:val="748"/>
        </w:trPr>
        <w:tc>
          <w:tcPr>
            <w:tcW w:w="3685" w:type="dxa"/>
            <w:gridSpan w:val="4"/>
            <w:shd w:val="clear" w:color="auto" w:fill="F2F2F2" w:themeFill="background1" w:themeFillShade="F2"/>
            <w:tcMar>
              <w:top w:w="115" w:type="dxa"/>
              <w:left w:w="115" w:type="dxa"/>
              <w:bottom w:w="115" w:type="dxa"/>
              <w:right w:w="115" w:type="dxa"/>
            </w:tcMar>
          </w:tcPr>
          <w:p w:rsidR="000B4BEB" w:rsidRDefault="000B4BEB" w:rsidP="009522C6">
            <w:pPr>
              <w:rPr>
                <w:rFonts w:ascii="Arial" w:hAnsi="Arial"/>
                <w:b/>
              </w:rPr>
            </w:pPr>
            <w:r>
              <w:rPr>
                <w:rFonts w:ascii="Arial" w:hAnsi="Arial"/>
                <w:b/>
              </w:rPr>
              <w:t>Mailing Address of IFSAC Sponsor:</w:t>
            </w:r>
          </w:p>
        </w:tc>
        <w:tc>
          <w:tcPr>
            <w:tcW w:w="5850" w:type="dxa"/>
            <w:gridSpan w:val="3"/>
            <w:tcMar>
              <w:top w:w="115" w:type="dxa"/>
              <w:left w:w="115" w:type="dxa"/>
              <w:bottom w:w="115" w:type="dxa"/>
              <w:right w:w="115" w:type="dxa"/>
            </w:tcMar>
          </w:tcPr>
          <w:p w:rsidR="000B4BEB" w:rsidRDefault="000B4BEB" w:rsidP="009522C6">
            <w:pPr>
              <w:rPr>
                <w:rFonts w:ascii="Arial" w:hAnsi="Arial"/>
              </w:rPr>
            </w:pPr>
          </w:p>
        </w:tc>
      </w:tr>
    </w:tbl>
    <w:p w:rsidR="000B4BEB" w:rsidRDefault="000B4BEB" w:rsidP="008E4437">
      <w:pPr>
        <w:numPr>
          <w:ins w:id="5" w:author="Information Services Division" w:date="2002-04-09T16:51:00Z"/>
        </w:numPr>
        <w:jc w:val="center"/>
        <w:rPr>
          <w:smallCaps/>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7"/>
      </w:tblGrid>
      <w:tr w:rsidR="000B4BEB" w:rsidTr="00FC126E">
        <w:trPr>
          <w:cantSplit/>
        </w:trPr>
        <w:tc>
          <w:tcPr>
            <w:tcW w:w="9517" w:type="dxa"/>
            <w:tcMar>
              <w:top w:w="115" w:type="dxa"/>
              <w:left w:w="115" w:type="dxa"/>
              <w:bottom w:w="115" w:type="dxa"/>
              <w:right w:w="115" w:type="dxa"/>
            </w:tcMar>
          </w:tcPr>
          <w:p w:rsidR="000B4BEB" w:rsidRDefault="000B4BEB" w:rsidP="008E4437">
            <w:pPr>
              <w:rPr>
                <w:rFonts w:ascii="Arial" w:hAnsi="Arial"/>
              </w:rPr>
            </w:pPr>
            <w:r>
              <w:rPr>
                <w:rFonts w:ascii="Arial" w:hAnsi="Arial"/>
              </w:rPr>
              <w:t>Describe in the space provided below how the nominee (candidate) meets the criteria and attributes required of a Martin E. Grimes award recipient.</w:t>
            </w:r>
          </w:p>
        </w:tc>
      </w:tr>
      <w:tr w:rsidR="000B4BEB" w:rsidTr="00FC126E">
        <w:trPr>
          <w:cantSplit/>
          <w:trHeight w:val="4483"/>
        </w:trPr>
        <w:tc>
          <w:tcPr>
            <w:tcW w:w="9517" w:type="dxa"/>
            <w:tcMar>
              <w:top w:w="115" w:type="dxa"/>
              <w:left w:w="115" w:type="dxa"/>
              <w:bottom w:w="115" w:type="dxa"/>
              <w:right w:w="115" w:type="dxa"/>
            </w:tcMar>
          </w:tcPr>
          <w:p w:rsidR="000B4BEB" w:rsidRDefault="000B4BEB" w:rsidP="008E4437">
            <w:pPr>
              <w:spacing w:line="360" w:lineRule="auto"/>
              <w:ind w:left="162" w:right="236"/>
              <w:rPr>
                <w:rFonts w:ascii="Arial" w:hAnsi="Arial"/>
              </w:rPr>
            </w:pPr>
          </w:p>
        </w:tc>
      </w:tr>
    </w:tbl>
    <w:p w:rsidR="000B4BEB" w:rsidRDefault="000B4BEB" w:rsidP="008E4437">
      <w:pPr>
        <w:spacing w:line="360" w:lineRule="auto"/>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4500"/>
        <w:gridCol w:w="720"/>
        <w:gridCol w:w="2885"/>
      </w:tblGrid>
      <w:tr w:rsidR="000B4BEB" w:rsidTr="007067DA">
        <w:trPr>
          <w:cantSplit/>
          <w:trHeight w:val="1243"/>
        </w:trPr>
        <w:tc>
          <w:tcPr>
            <w:tcW w:w="9270" w:type="dxa"/>
            <w:gridSpan w:val="4"/>
            <w:tcBorders>
              <w:top w:val="nil"/>
              <w:left w:val="nil"/>
              <w:bottom w:val="nil"/>
              <w:right w:val="nil"/>
            </w:tcBorders>
            <w:tcMar>
              <w:top w:w="115" w:type="dxa"/>
              <w:left w:w="115" w:type="dxa"/>
              <w:bottom w:w="115" w:type="dxa"/>
              <w:right w:w="115" w:type="dxa"/>
            </w:tcMar>
          </w:tcPr>
          <w:p w:rsidR="000B4BEB" w:rsidRPr="007067DA" w:rsidRDefault="000B4BEB" w:rsidP="007067DA">
            <w:pPr>
              <w:spacing w:line="360" w:lineRule="auto"/>
              <w:rPr>
                <w:rFonts w:ascii="Arial" w:hAnsi="Arial" w:cs="Arial"/>
              </w:rPr>
            </w:pPr>
            <w:r>
              <w:rPr>
                <w:rFonts w:ascii="Arial" w:hAnsi="Arial" w:cs="Arial"/>
              </w:rPr>
              <w:t>I hereby attest that I feel the nominee (candidate) identified in this nomination application and corresponding reference form(s) is a qualified candidate for the Martin E. Grimes award.</w:t>
            </w:r>
            <w:r w:rsidR="00CC611B">
              <w:rPr>
                <w:rFonts w:ascii="Arial" w:hAnsi="Arial" w:cs="Arial"/>
              </w:rPr>
              <w:t xml:space="preserve"> </w:t>
            </w:r>
            <w:r>
              <w:rPr>
                <w:rFonts w:ascii="Arial" w:hAnsi="Arial" w:cs="Arial"/>
              </w:rPr>
              <w:t xml:space="preserve">I have elected to sponsor the nominee (candidate) and I am available for any questions the IFSAC Certificate Assembly Board of Governors or the </w:t>
            </w:r>
            <w:del w:id="6" w:author="Mollie C. Clakley" w:date="2019-02-28T10:25:00Z">
              <w:r w:rsidDel="00FA289E">
                <w:rPr>
                  <w:rFonts w:ascii="Arial" w:hAnsi="Arial" w:cs="Arial"/>
                </w:rPr>
                <w:delText>Martin E. Grimes Review</w:delText>
              </w:r>
            </w:del>
            <w:ins w:id="7" w:author="Mollie C. Clakley" w:date="2019-02-28T10:25:00Z">
              <w:r w:rsidR="00FA289E">
                <w:rPr>
                  <w:rFonts w:ascii="Arial" w:hAnsi="Arial" w:cs="Arial"/>
                </w:rPr>
                <w:t>Awards</w:t>
              </w:r>
            </w:ins>
            <w:r>
              <w:rPr>
                <w:rFonts w:ascii="Arial" w:hAnsi="Arial" w:cs="Arial"/>
              </w:rPr>
              <w:t xml:space="preserve"> Committee members may have.</w:t>
            </w:r>
          </w:p>
        </w:tc>
      </w:tr>
      <w:tr w:rsidR="007067DA" w:rsidTr="007067DA">
        <w:trPr>
          <w:cantSplit/>
          <w:trHeight w:val="163"/>
        </w:trPr>
        <w:tc>
          <w:tcPr>
            <w:tcW w:w="1165" w:type="dxa"/>
            <w:tcBorders>
              <w:top w:val="nil"/>
              <w:left w:val="nil"/>
              <w:bottom w:val="nil"/>
              <w:right w:val="nil"/>
            </w:tcBorders>
            <w:tcMar>
              <w:top w:w="115" w:type="dxa"/>
              <w:left w:w="115" w:type="dxa"/>
              <w:bottom w:w="115" w:type="dxa"/>
              <w:right w:w="115" w:type="dxa"/>
            </w:tcMar>
            <w:vAlign w:val="bottom"/>
          </w:tcPr>
          <w:p w:rsidR="007067DA" w:rsidRDefault="007067DA" w:rsidP="007067DA">
            <w:pPr>
              <w:rPr>
                <w:rFonts w:ascii="Arial" w:hAnsi="Arial" w:cs="Arial"/>
              </w:rPr>
            </w:pPr>
            <w:r>
              <w:rPr>
                <w:rFonts w:ascii="Arial" w:hAnsi="Arial" w:cs="Arial"/>
              </w:rPr>
              <w:t>Signature:</w:t>
            </w:r>
          </w:p>
        </w:tc>
        <w:tc>
          <w:tcPr>
            <w:tcW w:w="4500" w:type="dxa"/>
            <w:tcBorders>
              <w:top w:val="nil"/>
              <w:left w:val="nil"/>
              <w:bottom w:val="single" w:sz="4" w:space="0" w:color="auto"/>
              <w:right w:val="nil"/>
            </w:tcBorders>
            <w:tcMar>
              <w:top w:w="115" w:type="dxa"/>
              <w:left w:w="115" w:type="dxa"/>
              <w:bottom w:w="115" w:type="dxa"/>
              <w:right w:w="115" w:type="dxa"/>
            </w:tcMar>
            <w:vAlign w:val="bottom"/>
          </w:tcPr>
          <w:p w:rsidR="007067DA" w:rsidRDefault="007067DA" w:rsidP="007067DA">
            <w:pPr>
              <w:rPr>
                <w:rFonts w:ascii="Arial" w:hAnsi="Arial" w:cs="Arial"/>
              </w:rPr>
            </w:pPr>
          </w:p>
        </w:tc>
        <w:tc>
          <w:tcPr>
            <w:tcW w:w="720" w:type="dxa"/>
            <w:tcBorders>
              <w:top w:val="nil"/>
              <w:left w:val="nil"/>
              <w:bottom w:val="nil"/>
              <w:right w:val="nil"/>
            </w:tcBorders>
            <w:tcMar>
              <w:top w:w="115" w:type="dxa"/>
              <w:left w:w="115" w:type="dxa"/>
              <w:bottom w:w="115" w:type="dxa"/>
              <w:right w:w="115" w:type="dxa"/>
            </w:tcMar>
            <w:vAlign w:val="bottom"/>
          </w:tcPr>
          <w:p w:rsidR="007067DA" w:rsidRDefault="007067DA" w:rsidP="007067DA">
            <w:pPr>
              <w:rPr>
                <w:rFonts w:ascii="Arial" w:hAnsi="Arial" w:cs="Arial"/>
              </w:rPr>
            </w:pPr>
            <w:r>
              <w:rPr>
                <w:rFonts w:ascii="Arial" w:hAnsi="Arial" w:cs="Arial"/>
              </w:rPr>
              <w:t>Date:</w:t>
            </w:r>
          </w:p>
        </w:tc>
        <w:tc>
          <w:tcPr>
            <w:tcW w:w="2885" w:type="dxa"/>
            <w:tcBorders>
              <w:top w:val="nil"/>
              <w:left w:val="nil"/>
              <w:bottom w:val="single" w:sz="4" w:space="0" w:color="auto"/>
              <w:right w:val="nil"/>
            </w:tcBorders>
            <w:tcMar>
              <w:top w:w="115" w:type="dxa"/>
              <w:left w:w="115" w:type="dxa"/>
              <w:bottom w:w="115" w:type="dxa"/>
              <w:right w:w="115" w:type="dxa"/>
            </w:tcMar>
            <w:vAlign w:val="bottom"/>
          </w:tcPr>
          <w:p w:rsidR="007067DA" w:rsidRDefault="007067DA" w:rsidP="007067DA">
            <w:pPr>
              <w:rPr>
                <w:rFonts w:ascii="Arial" w:hAnsi="Arial" w:cs="Arial"/>
              </w:rPr>
            </w:pPr>
          </w:p>
        </w:tc>
      </w:tr>
    </w:tbl>
    <w:p w:rsidR="000B4BEB" w:rsidRDefault="000B4BEB" w:rsidP="008E4437">
      <w:pPr>
        <w:spacing w:line="360" w:lineRule="auto"/>
      </w:pPr>
    </w:p>
    <w:p w:rsidR="00B73FCA" w:rsidRDefault="00B73FCA" w:rsidP="00B73FCA">
      <w:pPr>
        <w:pBdr>
          <w:top w:val="thickThinSmallGap" w:sz="12" w:space="1" w:color="auto"/>
          <w:left w:val="thickThinSmallGap" w:sz="12" w:space="4" w:color="auto"/>
          <w:bottom w:val="thinThickSmallGap" w:sz="12" w:space="1" w:color="auto"/>
          <w:right w:val="thinThickSmallGap" w:sz="12" w:space="4" w:color="auto"/>
        </w:pBdr>
        <w:rPr>
          <w:sz w:val="24"/>
          <w:szCs w:val="24"/>
        </w:rPr>
      </w:pPr>
      <w:r>
        <w:rPr>
          <w:sz w:val="24"/>
          <w:szCs w:val="24"/>
        </w:rPr>
        <w:t>Mail the completed nomination application and reference form(s) to International Fire Service Accreditation Congress, Oklahoma State University, Attn: IFSAC Manager, 1723 W Tyler Ave, Stillwater, OK 74078-8075</w:t>
      </w:r>
    </w:p>
    <w:p w:rsidR="00B73FCA" w:rsidRDefault="00B73FCA" w:rsidP="00B73FCA">
      <w:pPr>
        <w:rPr>
          <w:sz w:val="24"/>
          <w:szCs w:val="24"/>
        </w:rPr>
      </w:pPr>
    </w:p>
    <w:p w:rsidR="00B73FCA" w:rsidRDefault="00B73FCA" w:rsidP="00B73FCA">
      <w:pPr>
        <w:rPr>
          <w:b/>
          <w:sz w:val="24"/>
          <w:szCs w:val="24"/>
        </w:rPr>
      </w:pPr>
    </w:p>
    <w:p w:rsidR="00B73FCA" w:rsidRDefault="00B73FCA" w:rsidP="00B73FCA">
      <w:pPr>
        <w:rPr>
          <w:b/>
          <w:sz w:val="24"/>
          <w:szCs w:val="24"/>
        </w:rPr>
      </w:pPr>
    </w:p>
    <w:p w:rsidR="00B73FCA" w:rsidRPr="007A10E3" w:rsidRDefault="007A10E3" w:rsidP="00B73FCA">
      <w:pPr>
        <w:spacing w:line="360" w:lineRule="auto"/>
        <w:rPr>
          <w:b/>
          <w:i/>
          <w:smallCaps/>
          <w:sz w:val="28"/>
          <w:szCs w:val="28"/>
        </w:rPr>
        <w:sectPr w:rsidR="00B73FCA" w:rsidRPr="007A10E3" w:rsidSect="009409F1">
          <w:headerReference w:type="default" r:id="rId11"/>
          <w:footerReference w:type="default" r:id="rId12"/>
          <w:pgSz w:w="12240" w:h="15840" w:code="1"/>
          <w:pgMar w:top="1440" w:right="1440" w:bottom="1440" w:left="1440" w:header="720" w:footer="720" w:gutter="0"/>
          <w:pgNumType w:start="1"/>
          <w:cols w:space="720"/>
          <w:noEndnote/>
        </w:sectPr>
      </w:pPr>
      <w:r w:rsidRPr="007A10E3">
        <w:rPr>
          <w:b/>
          <w:i/>
          <w:smallCaps/>
          <w:sz w:val="28"/>
          <w:szCs w:val="28"/>
        </w:rPr>
        <w:t>Reference form begins on next page</w:t>
      </w:r>
    </w:p>
    <w:p w:rsidR="000B4BEB" w:rsidRDefault="000B4BEB">
      <w:pPr>
        <w:jc w:val="center"/>
        <w:rPr>
          <w:rFonts w:ascii="Arial" w:hAnsi="Arial" w:cs="Arial"/>
          <w:b/>
          <w:smallCaps/>
          <w:sz w:val="36"/>
          <w:szCs w:val="36"/>
        </w:rPr>
      </w:pPr>
      <w:r>
        <w:rPr>
          <w:rFonts w:ascii="Arial" w:hAnsi="Arial" w:cs="Arial"/>
          <w:b/>
          <w:smallCaps/>
          <w:sz w:val="36"/>
          <w:szCs w:val="36"/>
        </w:rPr>
        <w:t>Martin E. Grimes</w:t>
      </w:r>
    </w:p>
    <w:p w:rsidR="000B4BEB" w:rsidRDefault="000B4BEB">
      <w:pPr>
        <w:jc w:val="center"/>
        <w:rPr>
          <w:rFonts w:ascii="Arial" w:hAnsi="Arial" w:cs="Arial"/>
          <w:b/>
          <w:smallCaps/>
          <w:sz w:val="28"/>
          <w:szCs w:val="28"/>
        </w:rPr>
      </w:pPr>
      <w:r>
        <w:rPr>
          <w:rFonts w:ascii="Arial" w:hAnsi="Arial" w:cs="Arial"/>
          <w:b/>
          <w:smallCaps/>
          <w:sz w:val="28"/>
          <w:szCs w:val="28"/>
        </w:rPr>
        <w:t>Reference Form</w:t>
      </w:r>
    </w:p>
    <w:p w:rsidR="000B4BEB" w:rsidRDefault="000B4BEB">
      <w:pPr>
        <w:jc w:val="center"/>
        <w:rPr>
          <w:rFonts w:ascii="Arial" w:hAnsi="Arial" w:cs="Arial"/>
          <w:b/>
        </w:rPr>
      </w:pPr>
      <w:r>
        <w:rPr>
          <w:rFonts w:ascii="Arial" w:hAnsi="Arial" w:cs="Arial"/>
          <w:b/>
        </w:rPr>
        <w:t>(</w:t>
      </w:r>
      <w:r>
        <w:rPr>
          <w:rFonts w:ascii="Arial" w:hAnsi="Arial" w:cs="Arial"/>
          <w:b/>
          <w:i/>
        </w:rPr>
        <w:t>To be completed by each individual reference</w:t>
      </w:r>
      <w:r>
        <w:rPr>
          <w:rFonts w:ascii="Arial" w:hAnsi="Arial" w:cs="Arial"/>
          <w:b/>
        </w:rPr>
        <w:t>)</w:t>
      </w:r>
    </w:p>
    <w:p w:rsidR="000B4BEB" w:rsidRDefault="000B4BEB">
      <w:pPr>
        <w:rPr>
          <w:rFonts w:ascii="Arial" w:hAnsi="Arial" w:cs="Arial"/>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0"/>
        <w:gridCol w:w="270"/>
        <w:gridCol w:w="1440"/>
        <w:gridCol w:w="1080"/>
        <w:gridCol w:w="2250"/>
        <w:gridCol w:w="2700"/>
      </w:tblGrid>
      <w:tr w:rsidR="000B4BEB" w:rsidTr="00E73304">
        <w:trPr>
          <w:cantSplit/>
          <w:trHeight w:val="208"/>
        </w:trPr>
        <w:tc>
          <w:tcPr>
            <w:tcW w:w="1705" w:type="dxa"/>
            <w:gridSpan w:val="2"/>
            <w:shd w:val="clear" w:color="auto" w:fill="F2F2F2" w:themeFill="background1" w:themeFillShade="F2"/>
            <w:tcMar>
              <w:top w:w="115" w:type="dxa"/>
              <w:left w:w="115" w:type="dxa"/>
              <w:bottom w:w="115" w:type="dxa"/>
              <w:right w:w="115" w:type="dxa"/>
            </w:tcMar>
          </w:tcPr>
          <w:p w:rsidR="000B4BEB" w:rsidRDefault="000B4BEB" w:rsidP="00E73304">
            <w:pPr>
              <w:rPr>
                <w:rFonts w:ascii="Arial" w:hAnsi="Arial"/>
                <w:b/>
              </w:rPr>
            </w:pPr>
            <w:r>
              <w:rPr>
                <w:rFonts w:ascii="Arial" w:hAnsi="Arial"/>
                <w:b/>
              </w:rPr>
              <w:t>Name:</w:t>
            </w:r>
          </w:p>
        </w:tc>
        <w:tc>
          <w:tcPr>
            <w:tcW w:w="7740" w:type="dxa"/>
            <w:gridSpan w:val="5"/>
            <w:tcMar>
              <w:top w:w="115" w:type="dxa"/>
              <w:left w:w="115" w:type="dxa"/>
              <w:bottom w:w="115" w:type="dxa"/>
              <w:right w:w="115" w:type="dxa"/>
            </w:tcMar>
          </w:tcPr>
          <w:p w:rsidR="000B4BEB" w:rsidRDefault="000B4BEB" w:rsidP="00E73304">
            <w:pPr>
              <w:rPr>
                <w:rFonts w:ascii="Arial" w:hAnsi="Arial"/>
              </w:rPr>
            </w:pPr>
          </w:p>
        </w:tc>
      </w:tr>
      <w:tr w:rsidR="000B4BEB" w:rsidTr="00E73304">
        <w:trPr>
          <w:cantSplit/>
          <w:trHeight w:val="172"/>
        </w:trPr>
        <w:tc>
          <w:tcPr>
            <w:tcW w:w="3415" w:type="dxa"/>
            <w:gridSpan w:val="4"/>
            <w:shd w:val="clear" w:color="auto" w:fill="F2F2F2" w:themeFill="background1" w:themeFillShade="F2"/>
            <w:tcMar>
              <w:top w:w="115" w:type="dxa"/>
              <w:left w:w="115" w:type="dxa"/>
              <w:bottom w:w="115" w:type="dxa"/>
              <w:right w:w="115" w:type="dxa"/>
            </w:tcMar>
          </w:tcPr>
          <w:p w:rsidR="000B4BEB" w:rsidRDefault="000B4BEB" w:rsidP="00E73304">
            <w:pPr>
              <w:rPr>
                <w:rFonts w:ascii="Arial" w:hAnsi="Arial"/>
                <w:b/>
              </w:rPr>
            </w:pPr>
            <w:r>
              <w:rPr>
                <w:rFonts w:ascii="Arial" w:hAnsi="Arial"/>
                <w:b/>
              </w:rPr>
              <w:t>Employed by or Associated with:</w:t>
            </w:r>
          </w:p>
        </w:tc>
        <w:tc>
          <w:tcPr>
            <w:tcW w:w="6030" w:type="dxa"/>
            <w:gridSpan w:val="3"/>
            <w:tcMar>
              <w:top w:w="115" w:type="dxa"/>
              <w:left w:w="115" w:type="dxa"/>
              <w:bottom w:w="115" w:type="dxa"/>
              <w:right w:w="115" w:type="dxa"/>
            </w:tcMar>
          </w:tcPr>
          <w:p w:rsidR="000B4BEB" w:rsidRDefault="000B4BEB" w:rsidP="00E73304">
            <w:pPr>
              <w:rPr>
                <w:rFonts w:ascii="Arial" w:hAnsi="Arial"/>
              </w:rPr>
            </w:pPr>
          </w:p>
        </w:tc>
      </w:tr>
      <w:tr w:rsidR="000B4BEB" w:rsidTr="00E73304">
        <w:trPr>
          <w:cantSplit/>
          <w:trHeight w:val="253"/>
        </w:trPr>
        <w:tc>
          <w:tcPr>
            <w:tcW w:w="1975" w:type="dxa"/>
            <w:gridSpan w:val="3"/>
            <w:shd w:val="clear" w:color="auto" w:fill="F2F2F2" w:themeFill="background1" w:themeFillShade="F2"/>
            <w:tcMar>
              <w:top w:w="115" w:type="dxa"/>
              <w:left w:w="115" w:type="dxa"/>
              <w:bottom w:w="115" w:type="dxa"/>
              <w:right w:w="115" w:type="dxa"/>
            </w:tcMar>
          </w:tcPr>
          <w:p w:rsidR="000B4BEB" w:rsidRDefault="000B4BEB" w:rsidP="00E73304">
            <w:pPr>
              <w:rPr>
                <w:rFonts w:ascii="Arial" w:hAnsi="Arial"/>
                <w:b/>
              </w:rPr>
            </w:pPr>
            <w:r>
              <w:rPr>
                <w:rFonts w:ascii="Arial" w:hAnsi="Arial"/>
                <w:b/>
              </w:rPr>
              <w:t>Position or Title:</w:t>
            </w:r>
          </w:p>
        </w:tc>
        <w:tc>
          <w:tcPr>
            <w:tcW w:w="7470" w:type="dxa"/>
            <w:gridSpan w:val="4"/>
            <w:tcMar>
              <w:top w:w="115" w:type="dxa"/>
              <w:left w:w="115" w:type="dxa"/>
              <w:bottom w:w="115" w:type="dxa"/>
              <w:right w:w="115" w:type="dxa"/>
            </w:tcMar>
          </w:tcPr>
          <w:p w:rsidR="000B4BEB" w:rsidRDefault="000B4BEB" w:rsidP="00E73304">
            <w:pPr>
              <w:rPr>
                <w:rFonts w:ascii="Arial" w:hAnsi="Arial"/>
              </w:rPr>
            </w:pPr>
          </w:p>
        </w:tc>
      </w:tr>
      <w:tr w:rsidR="000B4BEB" w:rsidTr="00E73304">
        <w:trPr>
          <w:cantSplit/>
          <w:trHeight w:val="118"/>
        </w:trPr>
        <w:tc>
          <w:tcPr>
            <w:tcW w:w="1525" w:type="dxa"/>
            <w:shd w:val="clear" w:color="auto" w:fill="F2F2F2" w:themeFill="background1" w:themeFillShade="F2"/>
            <w:tcMar>
              <w:top w:w="115" w:type="dxa"/>
              <w:left w:w="115" w:type="dxa"/>
              <w:bottom w:w="115" w:type="dxa"/>
              <w:right w:w="115" w:type="dxa"/>
            </w:tcMar>
          </w:tcPr>
          <w:p w:rsidR="000B4BEB" w:rsidRDefault="000B4BEB" w:rsidP="00E73304">
            <w:pPr>
              <w:rPr>
                <w:rFonts w:ascii="Arial" w:hAnsi="Arial"/>
                <w:b/>
              </w:rPr>
            </w:pPr>
            <w:r>
              <w:rPr>
                <w:rFonts w:ascii="Arial" w:hAnsi="Arial"/>
                <w:b/>
              </w:rPr>
              <w:t>Work Phone:</w:t>
            </w:r>
          </w:p>
        </w:tc>
        <w:tc>
          <w:tcPr>
            <w:tcW w:w="2970" w:type="dxa"/>
            <w:gridSpan w:val="4"/>
            <w:tcMar>
              <w:top w:w="115" w:type="dxa"/>
              <w:left w:w="115" w:type="dxa"/>
              <w:bottom w:w="115" w:type="dxa"/>
              <w:right w:w="115" w:type="dxa"/>
            </w:tcMar>
          </w:tcPr>
          <w:p w:rsidR="000B4BEB" w:rsidRDefault="000B4BEB" w:rsidP="00E73304">
            <w:pPr>
              <w:rPr>
                <w:rFonts w:ascii="Arial" w:hAnsi="Arial"/>
                <w:u w:val="single"/>
              </w:rPr>
            </w:pPr>
          </w:p>
        </w:tc>
        <w:tc>
          <w:tcPr>
            <w:tcW w:w="2250" w:type="dxa"/>
            <w:shd w:val="clear" w:color="auto" w:fill="F2F2F2" w:themeFill="background1" w:themeFillShade="F2"/>
            <w:tcMar>
              <w:top w:w="115" w:type="dxa"/>
              <w:left w:w="115" w:type="dxa"/>
              <w:bottom w:w="115" w:type="dxa"/>
              <w:right w:w="115" w:type="dxa"/>
            </w:tcMar>
          </w:tcPr>
          <w:p w:rsidR="000B4BEB" w:rsidRDefault="000B4BEB" w:rsidP="00E73304">
            <w:pPr>
              <w:rPr>
                <w:rFonts w:ascii="Arial" w:hAnsi="Arial"/>
                <w:b/>
              </w:rPr>
            </w:pPr>
            <w:r>
              <w:rPr>
                <w:rFonts w:ascii="Arial" w:hAnsi="Arial"/>
                <w:b/>
              </w:rPr>
              <w:t>Home</w:t>
            </w:r>
            <w:r w:rsidR="00CA6171">
              <w:rPr>
                <w:rFonts w:ascii="Arial" w:hAnsi="Arial"/>
                <w:b/>
              </w:rPr>
              <w:t>/Mobile</w:t>
            </w:r>
            <w:r>
              <w:rPr>
                <w:rFonts w:ascii="Arial" w:hAnsi="Arial"/>
                <w:b/>
              </w:rPr>
              <w:t xml:space="preserve"> Phone:</w:t>
            </w:r>
          </w:p>
        </w:tc>
        <w:tc>
          <w:tcPr>
            <w:tcW w:w="2700" w:type="dxa"/>
            <w:tcMar>
              <w:top w:w="115" w:type="dxa"/>
              <w:left w:w="115" w:type="dxa"/>
              <w:bottom w:w="115" w:type="dxa"/>
              <w:right w:w="115" w:type="dxa"/>
            </w:tcMar>
          </w:tcPr>
          <w:p w:rsidR="000B4BEB" w:rsidRDefault="000B4BEB" w:rsidP="00E73304">
            <w:pPr>
              <w:rPr>
                <w:rFonts w:ascii="Arial" w:hAnsi="Arial"/>
              </w:rPr>
            </w:pPr>
          </w:p>
        </w:tc>
      </w:tr>
      <w:tr w:rsidR="000B4BEB" w:rsidTr="00E73304">
        <w:trPr>
          <w:cantSplit/>
          <w:trHeight w:val="15"/>
        </w:trPr>
        <w:tc>
          <w:tcPr>
            <w:tcW w:w="1705" w:type="dxa"/>
            <w:gridSpan w:val="2"/>
            <w:shd w:val="clear" w:color="auto" w:fill="F2F2F2" w:themeFill="background1" w:themeFillShade="F2"/>
            <w:tcMar>
              <w:top w:w="115" w:type="dxa"/>
              <w:left w:w="115" w:type="dxa"/>
              <w:bottom w:w="115" w:type="dxa"/>
              <w:right w:w="115" w:type="dxa"/>
            </w:tcMar>
          </w:tcPr>
          <w:p w:rsidR="000B4BEB" w:rsidRDefault="000B4BEB" w:rsidP="00E73304">
            <w:pPr>
              <w:rPr>
                <w:rFonts w:ascii="Arial" w:hAnsi="Arial"/>
                <w:b/>
              </w:rPr>
            </w:pPr>
            <w:r>
              <w:rPr>
                <w:rFonts w:ascii="Arial" w:hAnsi="Arial"/>
                <w:b/>
              </w:rPr>
              <w:t>Email Address:</w:t>
            </w:r>
          </w:p>
        </w:tc>
        <w:tc>
          <w:tcPr>
            <w:tcW w:w="7740" w:type="dxa"/>
            <w:gridSpan w:val="5"/>
            <w:tcMar>
              <w:top w:w="115" w:type="dxa"/>
              <w:left w:w="115" w:type="dxa"/>
              <w:bottom w:w="115" w:type="dxa"/>
              <w:right w:w="115" w:type="dxa"/>
            </w:tcMar>
          </w:tcPr>
          <w:p w:rsidR="000B4BEB" w:rsidRDefault="000B4BEB" w:rsidP="00E73304">
            <w:pPr>
              <w:rPr>
                <w:rFonts w:ascii="Arial" w:hAnsi="Arial"/>
              </w:rPr>
            </w:pPr>
          </w:p>
        </w:tc>
      </w:tr>
    </w:tbl>
    <w:p w:rsidR="000B4BEB" w:rsidRDefault="000B4BEB">
      <w:pPr>
        <w:rPr>
          <w:rFonts w:ascii="Arial" w:hAnsi="Arial" w:cs="Arial"/>
        </w:rPr>
      </w:pP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7"/>
      </w:tblGrid>
      <w:tr w:rsidR="000B4BEB" w:rsidTr="0084234A">
        <w:trPr>
          <w:cantSplit/>
        </w:trPr>
        <w:tc>
          <w:tcPr>
            <w:tcW w:w="9427" w:type="dxa"/>
          </w:tcPr>
          <w:p w:rsidR="000B4BEB" w:rsidRDefault="000B4BEB">
            <w:pPr>
              <w:rPr>
                <w:rFonts w:ascii="Arial" w:hAnsi="Arial"/>
              </w:rPr>
            </w:pPr>
            <w:r>
              <w:rPr>
                <w:rFonts w:ascii="Arial" w:hAnsi="Arial"/>
              </w:rPr>
              <w:t>In the space provided below, or by attaching a letter no greater than one page in length, please describe how you know the nominee (candidate) and can attest to the nominee’s (candidate’s) character, experience, and/or qualifications.</w:t>
            </w:r>
          </w:p>
        </w:tc>
      </w:tr>
      <w:tr w:rsidR="000B4BEB" w:rsidTr="0084234A">
        <w:trPr>
          <w:cantSplit/>
          <w:trHeight w:val="4274"/>
        </w:trPr>
        <w:tc>
          <w:tcPr>
            <w:tcW w:w="9427" w:type="dxa"/>
          </w:tcPr>
          <w:p w:rsidR="000B4BEB" w:rsidRDefault="000B4BEB" w:rsidP="00B92C54">
            <w:pPr>
              <w:spacing w:before="120" w:after="120" w:line="360" w:lineRule="auto"/>
              <w:ind w:left="162" w:right="236"/>
              <w:rPr>
                <w:rFonts w:ascii="Arial" w:hAnsi="Arial"/>
              </w:rPr>
            </w:pPr>
          </w:p>
        </w:tc>
      </w:tr>
    </w:tbl>
    <w:p w:rsidR="000B4BEB" w:rsidRDefault="000B4BEB">
      <w:pPr>
        <w:rPr>
          <w:rFonts w:ascii="Arial" w:hAnsi="Arial" w:cs="Arial"/>
        </w:rPr>
      </w:pPr>
    </w:p>
    <w:p w:rsidR="000B4BEB" w:rsidRDefault="000B4BEB">
      <w:pPr>
        <w:rPr>
          <w:rFonts w:ascii="Arial" w:hAnsi="Arial" w:cs="Arial"/>
          <w:sz w:val="24"/>
          <w:szCs w:val="24"/>
        </w:rPr>
      </w:pPr>
      <w:r>
        <w:rPr>
          <w:rFonts w:ascii="Arial" w:hAnsi="Arial" w:cs="Arial"/>
          <w:sz w:val="24"/>
          <w:szCs w:val="24"/>
        </w:rPr>
        <w:t>I hereby attest that I have completed this reference form:</w:t>
      </w:r>
    </w:p>
    <w:p w:rsidR="002B1BCA" w:rsidRPr="002B1BCA" w:rsidRDefault="002B1BCA">
      <w:pPr>
        <w:rPr>
          <w:rFonts w:ascii="Arial" w:hAnsi="Arial" w:cs="Arial"/>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585"/>
        <w:gridCol w:w="810"/>
        <w:gridCol w:w="2705"/>
      </w:tblGrid>
      <w:tr w:rsidR="00FB4C28" w:rsidRPr="00FB4C28" w:rsidTr="007D3CB8">
        <w:tc>
          <w:tcPr>
            <w:tcW w:w="1350" w:type="dxa"/>
            <w:tcMar>
              <w:top w:w="115" w:type="dxa"/>
              <w:left w:w="115" w:type="dxa"/>
              <w:bottom w:w="115" w:type="dxa"/>
              <w:right w:w="115" w:type="dxa"/>
            </w:tcMar>
            <w:vAlign w:val="bottom"/>
          </w:tcPr>
          <w:p w:rsidR="00FB4C28" w:rsidRPr="00FB4C28" w:rsidRDefault="00FB4C28" w:rsidP="00FB4C28">
            <w:pPr>
              <w:rPr>
                <w:rFonts w:ascii="Arial" w:hAnsi="Arial" w:cs="Arial"/>
                <w:sz w:val="24"/>
                <w:szCs w:val="24"/>
              </w:rPr>
            </w:pPr>
            <w:r w:rsidRPr="00FB4C28">
              <w:rPr>
                <w:rFonts w:ascii="Arial" w:hAnsi="Arial" w:cs="Arial"/>
                <w:sz w:val="24"/>
                <w:szCs w:val="24"/>
              </w:rPr>
              <w:t>Signature:</w:t>
            </w:r>
          </w:p>
        </w:tc>
        <w:tc>
          <w:tcPr>
            <w:tcW w:w="4585" w:type="dxa"/>
            <w:tcBorders>
              <w:bottom w:val="single" w:sz="8" w:space="0" w:color="auto"/>
            </w:tcBorders>
            <w:tcMar>
              <w:top w:w="115" w:type="dxa"/>
              <w:left w:w="115" w:type="dxa"/>
              <w:bottom w:w="115" w:type="dxa"/>
              <w:right w:w="115" w:type="dxa"/>
            </w:tcMar>
            <w:vAlign w:val="bottom"/>
          </w:tcPr>
          <w:p w:rsidR="00FB4C28" w:rsidRPr="00FB4C28" w:rsidRDefault="00FB4C28" w:rsidP="00FB4C28">
            <w:pPr>
              <w:rPr>
                <w:rFonts w:ascii="Arial" w:hAnsi="Arial" w:cs="Arial"/>
                <w:sz w:val="24"/>
                <w:szCs w:val="24"/>
                <w:u w:val="single"/>
              </w:rPr>
            </w:pPr>
          </w:p>
        </w:tc>
        <w:tc>
          <w:tcPr>
            <w:tcW w:w="810" w:type="dxa"/>
            <w:tcMar>
              <w:top w:w="115" w:type="dxa"/>
              <w:left w:w="115" w:type="dxa"/>
              <w:bottom w:w="115" w:type="dxa"/>
              <w:right w:w="115" w:type="dxa"/>
            </w:tcMar>
            <w:vAlign w:val="bottom"/>
          </w:tcPr>
          <w:p w:rsidR="00FB4C28" w:rsidRPr="00FB4C28" w:rsidRDefault="00FB4C28" w:rsidP="00FB4C28">
            <w:pPr>
              <w:rPr>
                <w:rFonts w:ascii="Arial" w:hAnsi="Arial" w:cs="Arial"/>
                <w:sz w:val="24"/>
                <w:szCs w:val="24"/>
              </w:rPr>
            </w:pPr>
            <w:r w:rsidRPr="00FB4C28">
              <w:rPr>
                <w:rFonts w:ascii="Arial" w:hAnsi="Arial" w:cs="Arial"/>
                <w:sz w:val="24"/>
                <w:szCs w:val="24"/>
              </w:rPr>
              <w:t>Date:</w:t>
            </w:r>
          </w:p>
        </w:tc>
        <w:tc>
          <w:tcPr>
            <w:tcW w:w="2705" w:type="dxa"/>
            <w:tcBorders>
              <w:bottom w:val="single" w:sz="8" w:space="0" w:color="auto"/>
            </w:tcBorders>
            <w:tcMar>
              <w:top w:w="115" w:type="dxa"/>
              <w:left w:w="115" w:type="dxa"/>
              <w:bottom w:w="115" w:type="dxa"/>
              <w:right w:w="115" w:type="dxa"/>
            </w:tcMar>
            <w:vAlign w:val="bottom"/>
          </w:tcPr>
          <w:p w:rsidR="00FB4C28" w:rsidRPr="00FB4C28" w:rsidRDefault="00FB4C28" w:rsidP="00FB4C28">
            <w:pPr>
              <w:rPr>
                <w:rFonts w:ascii="Arial" w:hAnsi="Arial" w:cs="Arial"/>
                <w:sz w:val="24"/>
                <w:szCs w:val="24"/>
                <w:u w:val="single"/>
              </w:rPr>
            </w:pPr>
          </w:p>
        </w:tc>
      </w:tr>
    </w:tbl>
    <w:p w:rsidR="00FB4C28" w:rsidRPr="002B1BCA" w:rsidRDefault="00FB4C28" w:rsidP="002B1BCA">
      <w:pPr>
        <w:spacing w:after="100" w:afterAutospacing="1" w:line="360" w:lineRule="auto"/>
        <w:rPr>
          <w:rFonts w:ascii="Arial" w:hAnsi="Arial" w:cs="Arial"/>
          <w:u w:val="single"/>
        </w:rPr>
      </w:pPr>
    </w:p>
    <w:tbl>
      <w:tblPr>
        <w:tblW w:w="10080" w:type="dxa"/>
        <w:tblInd w:w="-390" w:type="dxa"/>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10080"/>
      </w:tblGrid>
      <w:tr w:rsidR="003C0F45" w:rsidRPr="00577D00" w:rsidTr="00775E1B">
        <w:trPr>
          <w:trHeight w:val="233"/>
        </w:trPr>
        <w:tc>
          <w:tcPr>
            <w:tcW w:w="10080" w:type="dxa"/>
            <w:tcBorders>
              <w:bottom w:val="thickThinSmallGap" w:sz="12" w:space="0" w:color="auto"/>
            </w:tcBorders>
            <w:shd w:val="clear" w:color="auto" w:fill="auto"/>
            <w:tcMar>
              <w:top w:w="115" w:type="dxa"/>
              <w:left w:w="115" w:type="dxa"/>
              <w:bottom w:w="115" w:type="dxa"/>
              <w:right w:w="115" w:type="dxa"/>
            </w:tcMar>
          </w:tcPr>
          <w:p w:rsidR="003C0F45" w:rsidRPr="00775E1B" w:rsidRDefault="003C0F45" w:rsidP="00775E1B">
            <w:pPr>
              <w:jc w:val="center"/>
              <w:rPr>
                <w:rFonts w:ascii="Arial" w:hAnsi="Arial" w:cs="Arial"/>
                <w:b/>
                <w:sz w:val="22"/>
                <w:szCs w:val="22"/>
              </w:rPr>
            </w:pPr>
            <w:r w:rsidRPr="00775E1B">
              <w:rPr>
                <w:rFonts w:ascii="Arial" w:hAnsi="Arial" w:cs="Arial"/>
                <w:b/>
                <w:smallCaps/>
                <w:sz w:val="22"/>
                <w:szCs w:val="22"/>
              </w:rPr>
              <w:t>To be completed by the Nominator (Submitter) before distributing the form to a reference</w:t>
            </w:r>
          </w:p>
        </w:tc>
      </w:tr>
    </w:tbl>
    <w:p w:rsidR="00775E1B" w:rsidRPr="00B51DDC" w:rsidRDefault="00775E1B" w:rsidP="00775E1B">
      <w:pPr>
        <w:spacing w:before="120" w:after="120"/>
        <w:rPr>
          <w:rFonts w:ascii="Arial" w:hAnsi="Arial" w:cs="Arial"/>
          <w:b/>
          <w:i/>
          <w:smallCaps/>
        </w:rPr>
      </w:pPr>
      <w:r w:rsidRPr="00B51DDC">
        <w:rPr>
          <w:rFonts w:ascii="Arial" w:hAnsi="Arial" w:cs="Arial"/>
          <w:b/>
          <w:i/>
        </w:rPr>
        <w:t>Please return the completed form (and any attachments) to:</w:t>
      </w:r>
    </w:p>
    <w:tbl>
      <w:tblPr>
        <w:tblW w:w="9435" w:type="dxa"/>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2520"/>
        <w:gridCol w:w="6915"/>
      </w:tblGrid>
      <w:tr w:rsidR="00775E1B" w:rsidRPr="00577D00" w:rsidTr="00775E1B">
        <w:trPr>
          <w:trHeight w:val="992"/>
        </w:trPr>
        <w:tc>
          <w:tcPr>
            <w:tcW w:w="2520" w:type="dxa"/>
            <w:tcBorders>
              <w:top w:val="nil"/>
              <w:left w:val="nil"/>
              <w:bottom w:val="nil"/>
              <w:right w:val="dotted" w:sz="4" w:space="0" w:color="auto"/>
            </w:tcBorders>
            <w:shd w:val="clear" w:color="auto" w:fill="auto"/>
            <w:tcMar>
              <w:top w:w="115" w:type="dxa"/>
              <w:left w:w="115" w:type="dxa"/>
              <w:bottom w:w="115" w:type="dxa"/>
              <w:right w:w="115" w:type="dxa"/>
            </w:tcMar>
          </w:tcPr>
          <w:p w:rsidR="00B51DDC" w:rsidRPr="00B51DDC" w:rsidRDefault="00B51DDC" w:rsidP="0006494E">
            <w:pPr>
              <w:jc w:val="right"/>
              <w:rPr>
                <w:rFonts w:ascii="Arial" w:hAnsi="Arial" w:cs="Arial"/>
              </w:rPr>
            </w:pPr>
            <w:r w:rsidRPr="00B51DDC">
              <w:rPr>
                <w:rFonts w:ascii="Arial" w:hAnsi="Arial" w:cs="Arial"/>
              </w:rPr>
              <w:t>Nominator’s (Submitter’s) Name and Address:</w:t>
            </w:r>
          </w:p>
        </w:tc>
        <w:tc>
          <w:tcPr>
            <w:tcW w:w="6915" w:type="dxa"/>
            <w:tcBorders>
              <w:top w:val="dotted" w:sz="4" w:space="0" w:color="auto"/>
              <w:left w:val="dotted" w:sz="4" w:space="0" w:color="auto"/>
              <w:bottom w:val="dotted" w:sz="4" w:space="0" w:color="auto"/>
              <w:right w:val="dotted" w:sz="4" w:space="0" w:color="auto"/>
            </w:tcBorders>
            <w:shd w:val="clear" w:color="auto" w:fill="auto"/>
            <w:tcMar>
              <w:top w:w="115" w:type="dxa"/>
              <w:left w:w="115" w:type="dxa"/>
              <w:bottom w:w="115" w:type="dxa"/>
              <w:right w:w="115" w:type="dxa"/>
            </w:tcMar>
          </w:tcPr>
          <w:p w:rsidR="00B51DDC" w:rsidRPr="00B51DDC" w:rsidRDefault="00B51DDC" w:rsidP="002B1BCA">
            <w:pPr>
              <w:rPr>
                <w:rFonts w:ascii="Arial" w:hAnsi="Arial" w:cs="Arial"/>
              </w:rPr>
            </w:pPr>
          </w:p>
        </w:tc>
      </w:tr>
      <w:tr w:rsidR="003C0F45" w:rsidRPr="00577D00" w:rsidTr="00775E1B">
        <w:trPr>
          <w:trHeight w:val="80"/>
        </w:trPr>
        <w:tc>
          <w:tcPr>
            <w:tcW w:w="2520" w:type="dxa"/>
            <w:tcBorders>
              <w:top w:val="nil"/>
              <w:left w:val="nil"/>
              <w:bottom w:val="nil"/>
              <w:right w:val="dotted" w:sz="4" w:space="0" w:color="auto"/>
            </w:tcBorders>
            <w:shd w:val="clear" w:color="auto" w:fill="auto"/>
            <w:tcMar>
              <w:top w:w="115" w:type="dxa"/>
              <w:left w:w="115" w:type="dxa"/>
              <w:bottom w:w="115" w:type="dxa"/>
              <w:right w:w="115" w:type="dxa"/>
            </w:tcMar>
          </w:tcPr>
          <w:p w:rsidR="003C0F45" w:rsidRPr="00B51DDC" w:rsidRDefault="003C0F45" w:rsidP="0006494E">
            <w:pPr>
              <w:jc w:val="right"/>
              <w:rPr>
                <w:rFonts w:ascii="Arial" w:hAnsi="Arial" w:cs="Arial"/>
              </w:rPr>
            </w:pPr>
            <w:r w:rsidRPr="00B51DDC">
              <w:rPr>
                <w:rFonts w:ascii="Arial" w:hAnsi="Arial" w:cs="Arial"/>
              </w:rPr>
              <w:t>Email Address:</w:t>
            </w:r>
          </w:p>
        </w:tc>
        <w:tc>
          <w:tcPr>
            <w:tcW w:w="6915" w:type="dxa"/>
            <w:tcBorders>
              <w:top w:val="dotted" w:sz="4" w:space="0" w:color="auto"/>
              <w:left w:val="dotted" w:sz="4" w:space="0" w:color="auto"/>
              <w:bottom w:val="dotted" w:sz="4" w:space="0" w:color="auto"/>
              <w:right w:val="dotted" w:sz="4" w:space="0" w:color="auto"/>
            </w:tcBorders>
            <w:shd w:val="clear" w:color="auto" w:fill="auto"/>
            <w:tcMar>
              <w:top w:w="115" w:type="dxa"/>
              <w:left w:w="115" w:type="dxa"/>
              <w:bottom w:w="115" w:type="dxa"/>
              <w:right w:w="115" w:type="dxa"/>
            </w:tcMar>
          </w:tcPr>
          <w:p w:rsidR="003C0F45" w:rsidRPr="00B51DDC" w:rsidRDefault="003C0F45" w:rsidP="002B1BCA">
            <w:pPr>
              <w:rPr>
                <w:rFonts w:ascii="Arial" w:hAnsi="Arial" w:cs="Arial"/>
              </w:rPr>
            </w:pPr>
          </w:p>
        </w:tc>
      </w:tr>
    </w:tbl>
    <w:p w:rsidR="000B4BEB" w:rsidRDefault="000B4BEB" w:rsidP="003C0F45"/>
    <w:sectPr w:rsidR="000B4BEB" w:rsidSect="00FB4C28">
      <w:headerReference w:type="default" r:id="rId13"/>
      <w:footerReference w:type="default" r:id="rId14"/>
      <w:pgSz w:w="12240" w:h="15840" w:code="1"/>
      <w:pgMar w:top="720" w:right="1440" w:bottom="108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12" w:rsidRDefault="00334C12">
      <w:r>
        <w:separator/>
      </w:r>
    </w:p>
  </w:endnote>
  <w:endnote w:type="continuationSeparator" w:id="0">
    <w:p w:rsidR="00334C12" w:rsidRDefault="0033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5B" w:rsidRDefault="002C695B" w:rsidP="002C44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95B" w:rsidRDefault="002C695B" w:rsidP="006D7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7D" w:rsidRDefault="00C34C7D" w:rsidP="00D150BA">
    <w:pPr>
      <w:pStyle w:val="Footer"/>
      <w:tabs>
        <w:tab w:val="clear" w:pos="4320"/>
        <w:tab w:val="clear" w:pos="8640"/>
        <w:tab w:val="right" w:pos="9360"/>
      </w:tabs>
      <w:rPr>
        <w:rStyle w:val="PageNumber"/>
      </w:rPr>
    </w:pPr>
    <w:r>
      <w:rPr>
        <w:rStyle w:val="PageNumber"/>
      </w:rPr>
      <w:t xml:space="preserve">IFSAC MGA </w:t>
    </w:r>
    <w:r w:rsidR="00302B6D">
      <w:rPr>
        <w:rStyle w:val="PageNumber"/>
      </w:rPr>
      <w:t>Award Information and Procedures</w:t>
    </w:r>
  </w:p>
  <w:p w:rsidR="002C695B" w:rsidRDefault="0089053F" w:rsidP="00D150BA">
    <w:pPr>
      <w:pStyle w:val="Footer"/>
      <w:tabs>
        <w:tab w:val="clear" w:pos="4320"/>
        <w:tab w:val="clear" w:pos="8640"/>
        <w:tab w:val="right" w:pos="9360"/>
      </w:tabs>
    </w:pPr>
    <w:r>
      <w:rPr>
        <w:rStyle w:val="PageNumber"/>
      </w:rPr>
      <w:t>April 2019</w:t>
    </w:r>
    <w:r>
      <w:rPr>
        <w:rStyle w:val="PageNumber"/>
      </w:rPr>
      <w:tab/>
    </w:r>
    <w:r w:rsidRPr="0089053F">
      <w:rPr>
        <w:rStyle w:val="PageNumber"/>
        <w:color w:val="7F7F7F" w:themeColor="background1" w:themeShade="7F"/>
        <w:spacing w:val="60"/>
      </w:rPr>
      <w:t>Page</w:t>
    </w:r>
    <w:r w:rsidRPr="0089053F">
      <w:rPr>
        <w:rStyle w:val="PageNumber"/>
      </w:rPr>
      <w:t xml:space="preserve"> | </w:t>
    </w:r>
    <w:r w:rsidRPr="0089053F">
      <w:rPr>
        <w:rStyle w:val="PageNumber"/>
      </w:rPr>
      <w:fldChar w:fldCharType="begin"/>
    </w:r>
    <w:r w:rsidRPr="0089053F">
      <w:rPr>
        <w:rStyle w:val="PageNumber"/>
      </w:rPr>
      <w:instrText xml:space="preserve"> PAGE   \* MERGEFORMAT </w:instrText>
    </w:r>
    <w:r w:rsidRPr="0089053F">
      <w:rPr>
        <w:rStyle w:val="PageNumber"/>
      </w:rPr>
      <w:fldChar w:fldCharType="separate"/>
    </w:r>
    <w:r w:rsidR="0054354F" w:rsidRPr="0054354F">
      <w:rPr>
        <w:rStyle w:val="PageNumber"/>
        <w:b/>
        <w:bCs/>
        <w:noProof/>
      </w:rPr>
      <w:t>4</w:t>
    </w:r>
    <w:r w:rsidRPr="0089053F">
      <w:rPr>
        <w:rStyle w:val="PageNumbe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B6D" w:rsidRDefault="00302B6D" w:rsidP="00D150BA">
    <w:pPr>
      <w:pStyle w:val="Footer"/>
      <w:tabs>
        <w:tab w:val="clear" w:pos="4320"/>
        <w:tab w:val="clear" w:pos="8640"/>
        <w:tab w:val="right" w:pos="9360"/>
      </w:tabs>
      <w:rPr>
        <w:rStyle w:val="PageNumber"/>
      </w:rPr>
    </w:pPr>
    <w:r>
      <w:rPr>
        <w:rStyle w:val="PageNumber"/>
      </w:rPr>
      <w:t>IFSAC MGA Nomination Application</w:t>
    </w:r>
  </w:p>
  <w:p w:rsidR="00302B6D" w:rsidRDefault="00302B6D" w:rsidP="00D150BA">
    <w:pPr>
      <w:pStyle w:val="Footer"/>
      <w:tabs>
        <w:tab w:val="clear" w:pos="4320"/>
        <w:tab w:val="clear" w:pos="8640"/>
        <w:tab w:val="right" w:pos="9360"/>
      </w:tabs>
    </w:pPr>
    <w:r>
      <w:rPr>
        <w:rStyle w:val="PageNumber"/>
      </w:rPr>
      <w:t>April 2019</w:t>
    </w:r>
    <w:r>
      <w:rPr>
        <w:rStyle w:val="PageNumber"/>
      </w:rPr>
      <w:tab/>
    </w:r>
    <w:r w:rsidRPr="0089053F">
      <w:rPr>
        <w:rStyle w:val="PageNumber"/>
        <w:color w:val="7F7F7F" w:themeColor="background1" w:themeShade="7F"/>
        <w:spacing w:val="60"/>
      </w:rPr>
      <w:t>Page</w:t>
    </w:r>
    <w:r w:rsidRPr="0089053F">
      <w:rPr>
        <w:rStyle w:val="PageNumber"/>
      </w:rPr>
      <w:t xml:space="preserve"> | </w:t>
    </w:r>
    <w:r w:rsidRPr="0089053F">
      <w:rPr>
        <w:rStyle w:val="PageNumber"/>
      </w:rPr>
      <w:fldChar w:fldCharType="begin"/>
    </w:r>
    <w:r w:rsidRPr="0089053F">
      <w:rPr>
        <w:rStyle w:val="PageNumber"/>
      </w:rPr>
      <w:instrText xml:space="preserve"> PAGE   \* MERGEFORMAT </w:instrText>
    </w:r>
    <w:r w:rsidRPr="0089053F">
      <w:rPr>
        <w:rStyle w:val="PageNumber"/>
      </w:rPr>
      <w:fldChar w:fldCharType="separate"/>
    </w:r>
    <w:r w:rsidR="0054354F" w:rsidRPr="0054354F">
      <w:rPr>
        <w:rStyle w:val="PageNumber"/>
        <w:b/>
        <w:bCs/>
        <w:noProof/>
      </w:rPr>
      <w:t>4</w:t>
    </w:r>
    <w:r w:rsidRPr="0089053F">
      <w:rPr>
        <w:rStyle w:val="PageNumber"/>
        <w:b/>
        <w:bCs/>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EE5" w:rsidRDefault="00B35EE5" w:rsidP="00D150BA">
    <w:pPr>
      <w:pStyle w:val="Footer"/>
      <w:tabs>
        <w:tab w:val="clear" w:pos="4320"/>
        <w:tab w:val="clear" w:pos="8640"/>
        <w:tab w:val="right" w:pos="9360"/>
      </w:tabs>
      <w:rPr>
        <w:rStyle w:val="PageNumber"/>
      </w:rPr>
    </w:pPr>
    <w:r>
      <w:rPr>
        <w:rStyle w:val="PageNumber"/>
      </w:rPr>
      <w:t>IFSAC MGA Nomination Reference Form</w:t>
    </w:r>
  </w:p>
  <w:p w:rsidR="00B35EE5" w:rsidRDefault="00B35EE5" w:rsidP="00D150BA">
    <w:pPr>
      <w:pStyle w:val="Footer"/>
      <w:tabs>
        <w:tab w:val="clear" w:pos="4320"/>
        <w:tab w:val="clear" w:pos="8640"/>
        <w:tab w:val="right" w:pos="9360"/>
      </w:tabs>
    </w:pPr>
    <w:r>
      <w:rPr>
        <w:rStyle w:val="PageNumber"/>
      </w:rPr>
      <w:t>April 2019</w:t>
    </w:r>
    <w:r>
      <w:rPr>
        <w:rStyle w:val="PageNumber"/>
      </w:rPr>
      <w:tab/>
    </w:r>
    <w:r w:rsidRPr="0089053F">
      <w:rPr>
        <w:rStyle w:val="PageNumber"/>
        <w:color w:val="7F7F7F" w:themeColor="background1" w:themeShade="7F"/>
        <w:spacing w:val="60"/>
      </w:rPr>
      <w:t>Page</w:t>
    </w:r>
    <w:r w:rsidRPr="0089053F">
      <w:rPr>
        <w:rStyle w:val="PageNumber"/>
      </w:rPr>
      <w:t xml:space="preserve"> | </w:t>
    </w:r>
    <w:r w:rsidRPr="0089053F">
      <w:rPr>
        <w:rStyle w:val="PageNumber"/>
      </w:rPr>
      <w:fldChar w:fldCharType="begin"/>
    </w:r>
    <w:r w:rsidRPr="0089053F">
      <w:rPr>
        <w:rStyle w:val="PageNumber"/>
      </w:rPr>
      <w:instrText xml:space="preserve"> PAGE   \* MERGEFORMAT </w:instrText>
    </w:r>
    <w:r w:rsidRPr="0089053F">
      <w:rPr>
        <w:rStyle w:val="PageNumber"/>
      </w:rPr>
      <w:fldChar w:fldCharType="separate"/>
    </w:r>
    <w:r w:rsidR="0054354F" w:rsidRPr="0054354F">
      <w:rPr>
        <w:rStyle w:val="PageNumber"/>
        <w:b/>
        <w:bCs/>
        <w:noProof/>
      </w:rPr>
      <w:t>1</w:t>
    </w:r>
    <w:r w:rsidRPr="0089053F">
      <w:rPr>
        <w:rStyle w:val="PageNumbe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12" w:rsidRDefault="00334C12">
      <w:r>
        <w:separator/>
      </w:r>
    </w:p>
  </w:footnote>
  <w:footnote w:type="continuationSeparator" w:id="0">
    <w:p w:rsidR="00334C12" w:rsidRDefault="00334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5B" w:rsidRDefault="002C695B" w:rsidP="0089053F">
    <w:pPr>
      <w:pStyle w:val="Header"/>
      <w:tabs>
        <w:tab w:val="clear" w:pos="4320"/>
        <w:tab w:val="clear" w:pos="8640"/>
        <w:tab w:val="left" w:pos="283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FCA" w:rsidRDefault="00B73FCA">
    <w:pPr>
      <w:pStyle w:val="Header"/>
      <w:tabs>
        <w:tab w:val="clear" w:pos="4320"/>
        <w:tab w:val="clear" w:pos="8640"/>
        <w:tab w:val="center" w:pos="5310"/>
        <w:tab w:val="right" w:pos="1071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5B" w:rsidRDefault="002C695B">
    <w:pPr>
      <w:pStyle w:val="Header"/>
      <w:tabs>
        <w:tab w:val="clear" w:pos="4320"/>
        <w:tab w:val="clear" w:pos="8640"/>
        <w:tab w:val="center" w:pos="531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C443E4"/>
    <w:lvl w:ilvl="0">
      <w:numFmt w:val="decimal"/>
      <w:lvlText w:val="*"/>
      <w:lvlJc w:val="left"/>
    </w:lvl>
  </w:abstractNum>
  <w:abstractNum w:abstractNumId="1" w15:restartNumberingAfterBreak="0">
    <w:nsid w:val="138473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77088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1C371F5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F704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B26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AE29DD"/>
    <w:multiLevelType w:val="hybridMultilevel"/>
    <w:tmpl w:val="A5A080D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B07E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0309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8A2438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4594AA0"/>
    <w:multiLevelType w:val="singleLevel"/>
    <w:tmpl w:val="23CA6924"/>
    <w:lvl w:ilvl="0">
      <w:start w:val="1"/>
      <w:numFmt w:val="decimal"/>
      <w:lvlText w:val="%1."/>
      <w:lvlJc w:val="left"/>
      <w:pPr>
        <w:tabs>
          <w:tab w:val="num" w:pos="360"/>
        </w:tabs>
        <w:ind w:left="360" w:hanging="360"/>
      </w:pPr>
    </w:lvl>
  </w:abstractNum>
  <w:num w:numId="1">
    <w:abstractNumId w:val="5"/>
  </w:num>
  <w:num w:numId="2">
    <w:abstractNumId w:val="4"/>
  </w:num>
  <w:num w:numId="3">
    <w:abstractNumId w:val="7"/>
  </w:num>
  <w:num w:numId="4">
    <w:abstractNumId w:val="9"/>
  </w:num>
  <w:num w:numId="5">
    <w:abstractNumId w:val="10"/>
  </w:num>
  <w:num w:numId="6">
    <w:abstractNumId w:val="2"/>
  </w:num>
  <w:num w:numId="7">
    <w:abstractNumId w:val="1"/>
  </w:num>
  <w:num w:numId="8">
    <w:abstractNumId w:val="3"/>
  </w:num>
  <w:num w:numId="9">
    <w:abstractNumId w:val="8"/>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FE"/>
    <w:rsid w:val="0000676D"/>
    <w:rsid w:val="0006494E"/>
    <w:rsid w:val="00080C42"/>
    <w:rsid w:val="000B4BEB"/>
    <w:rsid w:val="00136397"/>
    <w:rsid w:val="00161D6D"/>
    <w:rsid w:val="002B1BCA"/>
    <w:rsid w:val="002C442B"/>
    <w:rsid w:val="002C695B"/>
    <w:rsid w:val="00302B6D"/>
    <w:rsid w:val="003030DD"/>
    <w:rsid w:val="00305B07"/>
    <w:rsid w:val="00334C12"/>
    <w:rsid w:val="0036256B"/>
    <w:rsid w:val="00391E35"/>
    <w:rsid w:val="00397714"/>
    <w:rsid w:val="003C0F45"/>
    <w:rsid w:val="004D0BB1"/>
    <w:rsid w:val="004E6DC4"/>
    <w:rsid w:val="00525389"/>
    <w:rsid w:val="0054354F"/>
    <w:rsid w:val="00562E5C"/>
    <w:rsid w:val="00577D00"/>
    <w:rsid w:val="006D7305"/>
    <w:rsid w:val="007067DA"/>
    <w:rsid w:val="00775E1B"/>
    <w:rsid w:val="007A10E3"/>
    <w:rsid w:val="007D3CB8"/>
    <w:rsid w:val="008371FD"/>
    <w:rsid w:val="0084234A"/>
    <w:rsid w:val="00876EB8"/>
    <w:rsid w:val="0089053F"/>
    <w:rsid w:val="008E4437"/>
    <w:rsid w:val="009409F1"/>
    <w:rsid w:val="00944A82"/>
    <w:rsid w:val="009522C6"/>
    <w:rsid w:val="0096436F"/>
    <w:rsid w:val="009749FE"/>
    <w:rsid w:val="00982DA7"/>
    <w:rsid w:val="009A30D7"/>
    <w:rsid w:val="00AE7D28"/>
    <w:rsid w:val="00B03F17"/>
    <w:rsid w:val="00B35EE5"/>
    <w:rsid w:val="00B51DDC"/>
    <w:rsid w:val="00B73FCA"/>
    <w:rsid w:val="00B92C54"/>
    <w:rsid w:val="00BE16E0"/>
    <w:rsid w:val="00C34C7D"/>
    <w:rsid w:val="00CA45F1"/>
    <w:rsid w:val="00CA6171"/>
    <w:rsid w:val="00CC611B"/>
    <w:rsid w:val="00D150BA"/>
    <w:rsid w:val="00DD25D5"/>
    <w:rsid w:val="00E73304"/>
    <w:rsid w:val="00F02195"/>
    <w:rsid w:val="00F376F4"/>
    <w:rsid w:val="00FA289E"/>
    <w:rsid w:val="00FB4C28"/>
    <w:rsid w:val="00FB6D34"/>
    <w:rsid w:val="00FC126E"/>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42E9E32F-1884-4F9E-AAC3-356B8D30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qFormat/>
    <w:pPr>
      <w:numPr>
        <w:ilvl w:val="2"/>
        <w:numId w:val="8"/>
      </w:num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firstLine="720"/>
      <w:jc w:val="center"/>
    </w:pPr>
    <w:rPr>
      <w:rFonts w:ascii="Comic Sans MS" w:hAnsi="Comic Sans MS"/>
      <w:b/>
      <w:sz w:val="32"/>
    </w:rPr>
  </w:style>
  <w:style w:type="paragraph" w:styleId="BodyTextIndent">
    <w:name w:val="Body Text Indent"/>
    <w:basedOn w:val="Normal"/>
    <w:pPr>
      <w:ind w:firstLine="720"/>
      <w:jc w:val="center"/>
    </w:pPr>
    <w:rPr>
      <w:rFonts w:ascii="Arial" w:hAnsi="Arial"/>
    </w:rPr>
  </w:style>
  <w:style w:type="paragraph" w:styleId="BodyText">
    <w:name w:val="Body Text"/>
    <w:basedOn w:val="Normal"/>
    <w:pPr>
      <w:ind w:right="54"/>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overflowPunct w:val="0"/>
      <w:autoSpaceDE w:val="0"/>
      <w:autoSpaceDN w:val="0"/>
      <w:adjustRightInd w:val="0"/>
      <w:textAlignment w:val="baseline"/>
    </w:pPr>
  </w:style>
  <w:style w:type="character" w:styleId="FootnoteReference">
    <w:name w:val="footnote reference"/>
    <w:semiHidden/>
    <w:rPr>
      <w:vertAlign w:val="superscript"/>
    </w:rPr>
  </w:style>
  <w:style w:type="table" w:styleId="TableGrid">
    <w:name w:val="Table Grid"/>
    <w:basedOn w:val="TableNormal"/>
    <w:rsid w:val="003C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fsac.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1941</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Individual</vt:lpstr>
    </vt:vector>
  </TitlesOfParts>
  <Company>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dc:title>
  <dc:subject/>
  <dc:creator>Robert L. Clinton</dc:creator>
  <cp:keywords/>
  <cp:lastModifiedBy>Creager, Eldonna</cp:lastModifiedBy>
  <cp:revision>2</cp:revision>
  <cp:lastPrinted>2002-05-23T15:39:00Z</cp:lastPrinted>
  <dcterms:created xsi:type="dcterms:W3CDTF">2019-05-14T17:29:00Z</dcterms:created>
  <dcterms:modified xsi:type="dcterms:W3CDTF">2019-05-14T17:29:00Z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1574504586</vt:i4>
  </property>
  <property fmtid="{D5CDD505-2E9C-101B-9397-08002B2CF9AE}" pid="3" name="_EmailSubject">
    <vt:lpwstr>Letters, Application and Committee Recomendations</vt:lpwstr>
  </property>
  <property fmtid="{D5CDD505-2E9C-101B-9397-08002B2CF9AE}" pid="4" name="_AuthorEmail">
    <vt:lpwstr>Mollie@tcfp.state.tx.us</vt:lpwstr>
  </property>
  <property fmtid="{D5CDD505-2E9C-101B-9397-08002B2CF9AE}" pid="5" name="_AuthorEmailDisplayName">
    <vt:lpwstr>Mollie Clakley</vt:lpwstr>
  </property>
  <property fmtid="{D5CDD505-2E9C-101B-9397-08002B2CF9AE}" pid="6" name="_PreviousAdHocReviewCycleID">
    <vt:i4>181571347</vt:i4>
  </property>
  <property fmtid="{D5CDD505-2E9C-101B-9397-08002B2CF9AE}" pid="7" name="_ReviewingToolsShownOnce">
    <vt:lpwstr/>
  </property>
</Properties>
</file>